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C5AE" w14:textId="179155A1" w:rsidR="00264B78" w:rsidRPr="00742704" w:rsidRDefault="00BC0866" w:rsidP="000F2738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>UNIVERSITY OF ESSEX</w:t>
      </w:r>
      <w:r w:rsidR="00264B78" w:rsidRPr="00742704">
        <w:rPr>
          <w:rFonts w:ascii="Century Gothic" w:hAnsi="Century Gothic" w:cs="Gill Sans"/>
          <w:b/>
          <w:sz w:val="22"/>
          <w:szCs w:val="22"/>
        </w:rPr>
        <w:t xml:space="preserve"> </w:t>
      </w:r>
      <w:r w:rsidR="00190204" w:rsidRPr="00742704">
        <w:rPr>
          <w:rFonts w:ascii="Century Gothic" w:hAnsi="Century Gothic" w:cs="Gill Sans"/>
          <w:b/>
          <w:sz w:val="22"/>
          <w:szCs w:val="22"/>
        </w:rPr>
        <w:t>SPORTS AWARDS</w:t>
      </w:r>
      <w:ins w:id="0" w:author="Mortier, Hannah R" w:date="2024-01-12T11:47:00Z">
        <w:r w:rsidR="005E4394">
          <w:rPr>
            <w:rFonts w:ascii="Century Gothic" w:hAnsi="Century Gothic" w:cs="Gill Sans"/>
            <w:b/>
            <w:sz w:val="22"/>
            <w:szCs w:val="22"/>
          </w:rPr>
          <w:t xml:space="preserve"> 2024</w:t>
        </w:r>
      </w:ins>
      <w:del w:id="1" w:author="Mortier, Hannah R" w:date="2024-01-12T11:47:00Z">
        <w:r w:rsidRPr="00742704" w:rsidDel="005E4394">
          <w:rPr>
            <w:rFonts w:ascii="Century Gothic" w:hAnsi="Century Gothic" w:cs="Gill Sans"/>
            <w:b/>
            <w:sz w:val="22"/>
            <w:szCs w:val="22"/>
          </w:rPr>
          <w:delText xml:space="preserve"> </w:delText>
        </w:r>
        <w:r w:rsidR="0076249A" w:rsidDel="005E4394">
          <w:rPr>
            <w:rFonts w:ascii="Century Gothic" w:hAnsi="Century Gothic" w:cs="Gill Sans"/>
            <w:b/>
            <w:sz w:val="22"/>
            <w:szCs w:val="22"/>
          </w:rPr>
          <w:delText>2022</w:delText>
        </w:r>
      </w:del>
      <w:ins w:id="2" w:author="King, Dominic S" w:date="2023-01-03T15:14:00Z">
        <w:del w:id="3" w:author="Mortier, Hannah R" w:date="2024-01-12T11:47:00Z">
          <w:r w:rsidR="00596292" w:rsidDel="005E4394">
            <w:rPr>
              <w:rFonts w:ascii="Century Gothic" w:hAnsi="Century Gothic" w:cs="Gill Sans"/>
              <w:b/>
              <w:sz w:val="22"/>
              <w:szCs w:val="22"/>
            </w:rPr>
            <w:delText>2023</w:delText>
          </w:r>
        </w:del>
      </w:ins>
    </w:p>
    <w:p w14:paraId="32F4CEAE" w14:textId="77777777" w:rsidR="00264B78" w:rsidRPr="00742704" w:rsidRDefault="00264B78" w:rsidP="000F2738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>TONY RICH OUTSTANDING SPORTING ACHIEVEMENT (OSA)</w:t>
      </w:r>
    </w:p>
    <w:p w14:paraId="61B54AEB" w14:textId="74A9B7CF" w:rsidR="00907D2C" w:rsidRPr="00742704" w:rsidRDefault="00BC0866" w:rsidP="000F2738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>NOMINATION FORM</w:t>
      </w:r>
      <w:r w:rsidR="00905E44" w:rsidRPr="00742704">
        <w:rPr>
          <w:rFonts w:ascii="Century Gothic" w:hAnsi="Century Gothic" w:cs="Gill Sans"/>
          <w:b/>
          <w:sz w:val="22"/>
          <w:szCs w:val="22"/>
        </w:rPr>
        <w:t xml:space="preserve"> </w:t>
      </w:r>
    </w:p>
    <w:p w14:paraId="03080499" w14:textId="77777777" w:rsidR="00AB5C62" w:rsidRPr="00742704" w:rsidRDefault="00AB5C62">
      <w:pPr>
        <w:rPr>
          <w:rFonts w:ascii="Century Gothic" w:hAnsi="Century Gothic" w:cs="Gill Sans"/>
          <w:sz w:val="22"/>
          <w:szCs w:val="22"/>
        </w:rPr>
      </w:pPr>
    </w:p>
    <w:p w14:paraId="2A919866" w14:textId="373F79C7" w:rsidR="00644034" w:rsidRPr="00742704" w:rsidRDefault="00AB5C62" w:rsidP="00911B22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The </w:t>
      </w:r>
      <w:r w:rsidR="00E7099D" w:rsidRPr="00742704">
        <w:rPr>
          <w:rFonts w:ascii="Century Gothic" w:hAnsi="Century Gothic" w:cs="Gill Sans"/>
          <w:sz w:val="22"/>
          <w:szCs w:val="22"/>
        </w:rPr>
        <w:t xml:space="preserve">University of Essex </w:t>
      </w:r>
      <w:r w:rsidR="00CD4FA8" w:rsidRPr="00742704">
        <w:rPr>
          <w:rFonts w:ascii="Century Gothic" w:hAnsi="Century Gothic" w:cs="Gill Sans"/>
          <w:sz w:val="22"/>
          <w:szCs w:val="22"/>
        </w:rPr>
        <w:t>annually confer</w:t>
      </w:r>
      <w:r w:rsidRPr="00742704">
        <w:rPr>
          <w:rFonts w:ascii="Century Gothic" w:hAnsi="Century Gothic" w:cs="Gill Sans"/>
          <w:sz w:val="22"/>
          <w:szCs w:val="22"/>
        </w:rPr>
        <w:t xml:space="preserve"> awards in recognition of </w:t>
      </w:r>
      <w:r w:rsidR="00E7099D" w:rsidRPr="00742704">
        <w:rPr>
          <w:rFonts w:ascii="Century Gothic" w:hAnsi="Century Gothic" w:cs="Gill Sans"/>
          <w:sz w:val="22"/>
          <w:szCs w:val="22"/>
        </w:rPr>
        <w:t xml:space="preserve">individual </w:t>
      </w:r>
      <w:r w:rsidRPr="00742704">
        <w:rPr>
          <w:rFonts w:ascii="Century Gothic" w:hAnsi="Century Gothic" w:cs="Gill Sans"/>
          <w:sz w:val="22"/>
          <w:szCs w:val="22"/>
        </w:rPr>
        <w:t>sporting achievement and contribution</w:t>
      </w:r>
      <w:r w:rsidR="00E7099D" w:rsidRPr="00742704">
        <w:rPr>
          <w:rFonts w:ascii="Century Gothic" w:hAnsi="Century Gothic" w:cs="Gill Sans"/>
          <w:sz w:val="22"/>
          <w:szCs w:val="22"/>
        </w:rPr>
        <w:t>s</w:t>
      </w:r>
      <w:r w:rsidRPr="00742704">
        <w:rPr>
          <w:rFonts w:ascii="Century Gothic" w:hAnsi="Century Gothic" w:cs="Gill Sans"/>
          <w:sz w:val="22"/>
          <w:szCs w:val="22"/>
        </w:rPr>
        <w:t xml:space="preserve"> to </w:t>
      </w:r>
      <w:r w:rsidR="00E7099D" w:rsidRPr="00742704">
        <w:rPr>
          <w:rFonts w:ascii="Century Gothic" w:hAnsi="Century Gothic" w:cs="Gill Sans"/>
          <w:sz w:val="22"/>
          <w:szCs w:val="22"/>
        </w:rPr>
        <w:t xml:space="preserve">the sporting life of the University. </w:t>
      </w:r>
    </w:p>
    <w:p w14:paraId="72523C7E" w14:textId="77777777" w:rsidR="00644034" w:rsidRPr="00742704" w:rsidRDefault="00644034" w:rsidP="00911B22">
      <w:pPr>
        <w:rPr>
          <w:rFonts w:ascii="Century Gothic" w:hAnsi="Century Gothic" w:cs="Gill Sans"/>
          <w:sz w:val="22"/>
          <w:szCs w:val="22"/>
        </w:rPr>
      </w:pPr>
    </w:p>
    <w:p w14:paraId="414C8324" w14:textId="2E905679" w:rsidR="00E3496C" w:rsidRPr="00742704" w:rsidRDefault="00911B22" w:rsidP="00911B22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There are three awa</w:t>
      </w:r>
      <w:r w:rsidR="001A2E52" w:rsidRPr="00742704">
        <w:rPr>
          <w:rFonts w:ascii="Century Gothic" w:hAnsi="Century Gothic" w:cs="Gill Sans"/>
          <w:sz w:val="22"/>
          <w:szCs w:val="22"/>
        </w:rPr>
        <w:t>rds that</w:t>
      </w:r>
      <w:r w:rsidRPr="00742704">
        <w:rPr>
          <w:rFonts w:ascii="Century Gothic" w:hAnsi="Century Gothic" w:cs="Gill Sans"/>
          <w:sz w:val="22"/>
          <w:szCs w:val="22"/>
        </w:rPr>
        <w:t xml:space="preserve"> individual’s may nominate themselves</w:t>
      </w:r>
      <w:r w:rsidR="001A2E52" w:rsidRPr="00742704">
        <w:rPr>
          <w:rFonts w:ascii="Century Gothic" w:hAnsi="Century Gothic" w:cs="Gill Sans"/>
          <w:sz w:val="22"/>
          <w:szCs w:val="22"/>
        </w:rPr>
        <w:t xml:space="preserve"> for</w:t>
      </w:r>
      <w:r w:rsidR="0045559C" w:rsidRPr="00742704">
        <w:rPr>
          <w:rFonts w:ascii="Century Gothic" w:hAnsi="Century Gothic" w:cs="Gill Sans"/>
          <w:sz w:val="22"/>
          <w:szCs w:val="22"/>
        </w:rPr>
        <w:t>:</w:t>
      </w:r>
      <w:r w:rsidR="009B2822" w:rsidRPr="00742704">
        <w:rPr>
          <w:rFonts w:ascii="Century Gothic" w:hAnsi="Century Gothic" w:cs="Gill Sans"/>
          <w:sz w:val="22"/>
          <w:szCs w:val="22"/>
        </w:rPr>
        <w:t xml:space="preserve"> i</w:t>
      </w:r>
      <w:r w:rsidRPr="00742704">
        <w:rPr>
          <w:rFonts w:ascii="Century Gothic" w:hAnsi="Century Gothic" w:cs="Gill Sans"/>
          <w:sz w:val="22"/>
          <w:szCs w:val="22"/>
        </w:rPr>
        <w:t xml:space="preserve">) </w:t>
      </w:r>
      <w:r w:rsidRPr="00742704">
        <w:rPr>
          <w:rFonts w:ascii="Century Gothic" w:hAnsi="Century Gothic" w:cs="Gill Sans"/>
          <w:i/>
          <w:sz w:val="22"/>
          <w:szCs w:val="22"/>
        </w:rPr>
        <w:t xml:space="preserve">Full </w:t>
      </w:r>
      <w:proofErr w:type="spellStart"/>
      <w:r w:rsidRPr="00742704">
        <w:rPr>
          <w:rFonts w:ascii="Century Gothic" w:hAnsi="Century Gothic" w:cs="Gill Sans"/>
          <w:i/>
          <w:sz w:val="22"/>
          <w:szCs w:val="22"/>
        </w:rPr>
        <w:t>Colours</w:t>
      </w:r>
      <w:proofErr w:type="spellEnd"/>
      <w:r w:rsidR="0045559C" w:rsidRPr="00742704">
        <w:rPr>
          <w:rFonts w:ascii="Century Gothic" w:hAnsi="Century Gothic" w:cs="Gill Sans"/>
          <w:sz w:val="22"/>
          <w:szCs w:val="22"/>
        </w:rPr>
        <w:t>;</w:t>
      </w:r>
      <w:r w:rsidR="009B2822" w:rsidRPr="00742704">
        <w:rPr>
          <w:rFonts w:ascii="Century Gothic" w:hAnsi="Century Gothic" w:cs="Gill Sans"/>
          <w:sz w:val="22"/>
          <w:szCs w:val="22"/>
        </w:rPr>
        <w:t xml:space="preserve"> ii</w:t>
      </w:r>
      <w:r w:rsidRPr="00742704">
        <w:rPr>
          <w:rFonts w:ascii="Century Gothic" w:hAnsi="Century Gothic" w:cs="Gill Sans"/>
          <w:sz w:val="22"/>
          <w:szCs w:val="22"/>
        </w:rPr>
        <w:t xml:space="preserve">) </w:t>
      </w:r>
      <w:r w:rsidRPr="00742704">
        <w:rPr>
          <w:rFonts w:ascii="Century Gothic" w:hAnsi="Century Gothic" w:cs="Gill Sans"/>
          <w:i/>
          <w:sz w:val="22"/>
          <w:szCs w:val="22"/>
        </w:rPr>
        <w:t>Exceptional Service to Sport</w:t>
      </w:r>
      <w:r w:rsidR="005765A5" w:rsidRPr="00742704">
        <w:rPr>
          <w:rFonts w:ascii="Century Gothic" w:hAnsi="Century Gothic" w:cs="Gill Sans"/>
          <w:i/>
          <w:sz w:val="22"/>
          <w:szCs w:val="22"/>
        </w:rPr>
        <w:t xml:space="preserve"> Award</w:t>
      </w:r>
      <w:r w:rsidR="0045559C" w:rsidRPr="00742704">
        <w:rPr>
          <w:rFonts w:ascii="Century Gothic" w:hAnsi="Century Gothic" w:cs="Gill Sans"/>
          <w:sz w:val="22"/>
          <w:szCs w:val="22"/>
        </w:rPr>
        <w:t>;</w:t>
      </w:r>
      <w:r w:rsidR="009B2822" w:rsidRPr="00742704">
        <w:rPr>
          <w:rFonts w:ascii="Century Gothic" w:hAnsi="Century Gothic" w:cs="Gill Sans"/>
          <w:sz w:val="22"/>
          <w:szCs w:val="22"/>
        </w:rPr>
        <w:t xml:space="preserve"> iii) </w:t>
      </w:r>
      <w:r w:rsidR="009B2822" w:rsidRPr="00742704">
        <w:rPr>
          <w:rFonts w:ascii="Century Gothic" w:hAnsi="Century Gothic" w:cs="Gill Sans"/>
          <w:i/>
          <w:sz w:val="22"/>
          <w:szCs w:val="22"/>
        </w:rPr>
        <w:t>Tony Rich Outstanding Sporting Achievement Award</w:t>
      </w:r>
      <w:r w:rsidR="005765A5" w:rsidRPr="00742704">
        <w:rPr>
          <w:rFonts w:ascii="Century Gothic" w:hAnsi="Century Gothic" w:cs="Gill Sans"/>
          <w:sz w:val="22"/>
          <w:szCs w:val="22"/>
        </w:rPr>
        <w:t>.</w:t>
      </w:r>
    </w:p>
    <w:p w14:paraId="2535E564" w14:textId="77777777" w:rsidR="00E3496C" w:rsidRPr="00742704" w:rsidRDefault="00E3496C" w:rsidP="00911B22">
      <w:pPr>
        <w:rPr>
          <w:rFonts w:ascii="Century Gothic" w:hAnsi="Century Gothic" w:cs="Gill Sans"/>
          <w:sz w:val="16"/>
          <w:szCs w:val="16"/>
        </w:rPr>
      </w:pPr>
    </w:p>
    <w:p w14:paraId="4F95FA9A" w14:textId="7A0BAEB6" w:rsidR="00CD5F33" w:rsidRPr="00742704" w:rsidRDefault="00E3496C" w:rsidP="00D8675D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Applications for the Tony Rich Outstanding Sporting Achievement Award can </w:t>
      </w:r>
      <w:r w:rsidR="00D8675D" w:rsidRPr="00742704">
        <w:rPr>
          <w:rFonts w:ascii="Century Gothic" w:hAnsi="Century Gothic" w:cs="Gill Sans"/>
          <w:sz w:val="22"/>
          <w:szCs w:val="22"/>
        </w:rPr>
        <w:t>be submitted at any time.  This award can be conferred upon an individual more than once in those circumstances where distinct instance</w:t>
      </w:r>
      <w:r w:rsidR="00840E60" w:rsidRPr="00742704">
        <w:rPr>
          <w:rFonts w:ascii="Century Gothic" w:hAnsi="Century Gothic" w:cs="Gill Sans"/>
          <w:sz w:val="22"/>
          <w:szCs w:val="22"/>
        </w:rPr>
        <w:t>s</w:t>
      </w:r>
      <w:r w:rsidR="00D8675D" w:rsidRPr="00742704">
        <w:rPr>
          <w:rFonts w:ascii="Century Gothic" w:hAnsi="Century Gothic" w:cs="Gill Sans"/>
          <w:sz w:val="22"/>
          <w:szCs w:val="22"/>
        </w:rPr>
        <w:t xml:space="preserve"> of outstanding performance can be evidenced.</w:t>
      </w:r>
    </w:p>
    <w:p w14:paraId="3B029F9E" w14:textId="77777777" w:rsidR="00644034" w:rsidRPr="00742704" w:rsidRDefault="00644034" w:rsidP="00D8675D">
      <w:pPr>
        <w:rPr>
          <w:rFonts w:ascii="Century Gothic" w:hAnsi="Century Gothic" w:cs="Gill Sans"/>
          <w:sz w:val="22"/>
          <w:szCs w:val="22"/>
        </w:rPr>
      </w:pPr>
    </w:p>
    <w:p w14:paraId="6EB2363B" w14:textId="43F4D7ED" w:rsidR="00644034" w:rsidRPr="009D0734" w:rsidRDefault="00644034" w:rsidP="00D8675D">
      <w:pPr>
        <w:rPr>
          <w:rFonts w:ascii="Century Gothic" w:hAnsi="Century Gothic" w:cs="Gill Sans"/>
          <w:sz w:val="22"/>
          <w:szCs w:val="22"/>
          <w:vertAlign w:val="superscript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 xml:space="preserve">Awards: </w:t>
      </w:r>
      <w:r w:rsidR="00A50E7C">
        <w:rPr>
          <w:rFonts w:ascii="Century Gothic" w:hAnsi="Century Gothic" w:cs="Gill Sans"/>
          <w:sz w:val="22"/>
          <w:szCs w:val="22"/>
        </w:rPr>
        <w:t>OSA Awards</w:t>
      </w:r>
      <w:r w:rsidRPr="00742704">
        <w:rPr>
          <w:rFonts w:ascii="Century Gothic" w:hAnsi="Century Gothic" w:cs="Gill Sans"/>
          <w:sz w:val="22"/>
          <w:szCs w:val="22"/>
        </w:rPr>
        <w:t xml:space="preserve"> will be presented at </w:t>
      </w:r>
      <w:r w:rsidR="00654F76" w:rsidRPr="00742704">
        <w:rPr>
          <w:rFonts w:ascii="Century Gothic" w:hAnsi="Century Gothic" w:cs="Gill Sans"/>
          <w:sz w:val="22"/>
          <w:szCs w:val="22"/>
        </w:rPr>
        <w:t xml:space="preserve">the </w:t>
      </w:r>
      <w:r w:rsidR="00654F76" w:rsidRPr="00E257F4">
        <w:rPr>
          <w:rFonts w:ascii="Century Gothic" w:hAnsi="Century Gothic" w:cs="Gill Sans"/>
          <w:sz w:val="22"/>
          <w:szCs w:val="22"/>
        </w:rPr>
        <w:t>Sports</w:t>
      </w:r>
      <w:r w:rsidRPr="00E257F4">
        <w:rPr>
          <w:rFonts w:ascii="Century Gothic" w:hAnsi="Century Gothic" w:cs="Gill Sans"/>
          <w:sz w:val="22"/>
          <w:szCs w:val="22"/>
        </w:rPr>
        <w:t xml:space="preserve"> Awards </w:t>
      </w:r>
      <w:del w:id="4" w:author="King, Dominic S" w:date="2023-01-03T15:14:00Z">
        <w:r w:rsidR="0076249A" w:rsidDel="00596292">
          <w:rPr>
            <w:rFonts w:ascii="Century Gothic" w:hAnsi="Century Gothic" w:cs="Gill Sans"/>
            <w:sz w:val="22"/>
            <w:szCs w:val="22"/>
          </w:rPr>
          <w:delText>2022</w:delText>
        </w:r>
      </w:del>
      <w:ins w:id="5" w:author="King, Dominic S" w:date="2023-01-03T15:14:00Z">
        <w:r w:rsidR="00596292">
          <w:rPr>
            <w:rFonts w:ascii="Century Gothic" w:hAnsi="Century Gothic" w:cs="Gill Sans"/>
            <w:sz w:val="22"/>
            <w:szCs w:val="22"/>
          </w:rPr>
          <w:t>2</w:t>
        </w:r>
      </w:ins>
      <w:ins w:id="6" w:author="Mortier, Hannah R" w:date="2024-01-12T11:47:00Z">
        <w:r w:rsidR="005E4394">
          <w:rPr>
            <w:rFonts w:ascii="Century Gothic" w:hAnsi="Century Gothic" w:cs="Gill Sans"/>
            <w:sz w:val="22"/>
            <w:szCs w:val="22"/>
          </w:rPr>
          <w:t>2024</w:t>
        </w:r>
      </w:ins>
      <w:ins w:id="7" w:author="King, Dominic S" w:date="2023-01-03T15:14:00Z">
        <w:del w:id="8" w:author="Mortier, Hannah R" w:date="2024-01-12T11:47:00Z">
          <w:r w:rsidR="00596292" w:rsidDel="005E4394">
            <w:rPr>
              <w:rFonts w:ascii="Century Gothic" w:hAnsi="Century Gothic" w:cs="Gill Sans"/>
              <w:sz w:val="22"/>
              <w:szCs w:val="22"/>
            </w:rPr>
            <w:delText>023</w:delText>
          </w:r>
        </w:del>
      </w:ins>
      <w:r w:rsidR="00264B78" w:rsidRPr="00E257F4">
        <w:rPr>
          <w:rFonts w:ascii="Century Gothic" w:hAnsi="Century Gothic" w:cs="Gill Sans"/>
          <w:sz w:val="22"/>
          <w:szCs w:val="22"/>
        </w:rPr>
        <w:t xml:space="preserve"> (held on </w:t>
      </w:r>
      <w:del w:id="9" w:author="King, Dominic S" w:date="2023-01-03T15:15:00Z">
        <w:r w:rsidR="00264B78" w:rsidRPr="00E257F4" w:rsidDel="00596292">
          <w:rPr>
            <w:rFonts w:ascii="Century Gothic" w:hAnsi="Century Gothic" w:cs="Gill Sans"/>
            <w:sz w:val="22"/>
            <w:szCs w:val="22"/>
          </w:rPr>
          <w:delText xml:space="preserve">Wednesday </w:delText>
        </w:r>
        <w:r w:rsidR="0076249A" w:rsidDel="00596292">
          <w:rPr>
            <w:rFonts w:ascii="Century Gothic" w:hAnsi="Century Gothic" w:cs="Gill Sans"/>
            <w:sz w:val="22"/>
            <w:szCs w:val="22"/>
          </w:rPr>
          <w:delText>4</w:delText>
        </w:r>
        <w:r w:rsidR="0076249A" w:rsidRPr="00E257F4" w:rsidDel="00596292">
          <w:rPr>
            <w:rFonts w:ascii="Century Gothic" w:hAnsi="Century Gothic" w:cs="Gill Sans"/>
            <w:sz w:val="22"/>
            <w:szCs w:val="22"/>
            <w:vertAlign w:val="superscript"/>
          </w:rPr>
          <w:delText>th</w:delText>
        </w:r>
        <w:r w:rsidR="0076249A" w:rsidRPr="00E257F4" w:rsidDel="00596292">
          <w:rPr>
            <w:rFonts w:ascii="Century Gothic" w:hAnsi="Century Gothic" w:cs="Gill Sans"/>
            <w:sz w:val="22"/>
            <w:szCs w:val="22"/>
          </w:rPr>
          <w:delText xml:space="preserve"> </w:delText>
        </w:r>
        <w:r w:rsidR="00264B78" w:rsidRPr="00E257F4" w:rsidDel="00596292">
          <w:rPr>
            <w:rFonts w:ascii="Century Gothic" w:hAnsi="Century Gothic" w:cs="Gill Sans"/>
            <w:sz w:val="22"/>
            <w:szCs w:val="22"/>
          </w:rPr>
          <w:delText>May</w:delText>
        </w:r>
      </w:del>
      <w:ins w:id="10" w:author="King, Dominic S" w:date="2023-01-03T15:15:00Z">
        <w:r w:rsidR="00596292">
          <w:rPr>
            <w:rFonts w:ascii="Century Gothic" w:hAnsi="Century Gothic" w:cs="Gill Sans"/>
            <w:sz w:val="22"/>
            <w:szCs w:val="22"/>
          </w:rPr>
          <w:t>TBC</w:t>
        </w:r>
      </w:ins>
      <w:r w:rsidR="00264B78" w:rsidRPr="00E257F4">
        <w:rPr>
          <w:rFonts w:ascii="Century Gothic" w:hAnsi="Century Gothic" w:cs="Gill Sans"/>
          <w:sz w:val="22"/>
          <w:szCs w:val="22"/>
        </w:rPr>
        <w:t>)</w:t>
      </w:r>
      <w:r w:rsidRPr="00E257F4">
        <w:rPr>
          <w:rFonts w:ascii="Century Gothic" w:hAnsi="Century Gothic" w:cs="Gill Sans"/>
          <w:sz w:val="22"/>
          <w:szCs w:val="22"/>
        </w:rPr>
        <w:t>.</w:t>
      </w:r>
      <w:r w:rsidRPr="00742704">
        <w:rPr>
          <w:rFonts w:ascii="Century Gothic" w:hAnsi="Century Gothic" w:cs="Gill Sans"/>
          <w:sz w:val="22"/>
          <w:szCs w:val="22"/>
        </w:rPr>
        <w:t xml:space="preserve"> The Tony Rich Outstanding Sporting Achievement Award will not be recorded on the degree transcript but will appear in the graduation ceremony </w:t>
      </w:r>
      <w:proofErr w:type="spellStart"/>
      <w:r w:rsidRPr="00742704">
        <w:rPr>
          <w:rFonts w:ascii="Century Gothic" w:hAnsi="Century Gothic" w:cs="Gill Sans"/>
          <w:sz w:val="22"/>
          <w:szCs w:val="22"/>
        </w:rPr>
        <w:t>programme</w:t>
      </w:r>
      <w:proofErr w:type="spellEnd"/>
      <w:r w:rsidRPr="00742704">
        <w:rPr>
          <w:rFonts w:ascii="Century Gothic" w:hAnsi="Century Gothic" w:cs="Gill Sans"/>
          <w:sz w:val="22"/>
          <w:szCs w:val="22"/>
        </w:rPr>
        <w:t xml:space="preserve">. </w:t>
      </w:r>
    </w:p>
    <w:p w14:paraId="45D75A5D" w14:textId="77777777" w:rsidR="00644034" w:rsidRPr="00742704" w:rsidRDefault="00644034" w:rsidP="00D8675D">
      <w:pPr>
        <w:rPr>
          <w:rFonts w:ascii="Century Gothic" w:hAnsi="Century Gothic" w:cs="Gill Sans"/>
          <w:sz w:val="22"/>
          <w:szCs w:val="22"/>
        </w:rPr>
      </w:pPr>
    </w:p>
    <w:p w14:paraId="313ACD5D" w14:textId="77777777" w:rsidR="00D8675D" w:rsidRPr="00742704" w:rsidRDefault="00D8675D" w:rsidP="00D8675D">
      <w:pPr>
        <w:rPr>
          <w:rFonts w:ascii="Century Gothic" w:hAnsi="Century Gothic" w:cs="Gill Sans"/>
          <w:sz w:val="16"/>
          <w:szCs w:val="16"/>
        </w:rPr>
      </w:pPr>
    </w:p>
    <w:p w14:paraId="37E5251A" w14:textId="6CCD38C0" w:rsidR="00D8675D" w:rsidRPr="00742704" w:rsidRDefault="00D8675D" w:rsidP="00D8675D">
      <w:pPr>
        <w:rPr>
          <w:rFonts w:ascii="Century Gothic" w:hAnsi="Century Gothic" w:cs="Gill Sans"/>
          <w:b/>
          <w:sz w:val="22"/>
          <w:szCs w:val="22"/>
          <w:u w:val="single"/>
        </w:rPr>
      </w:pPr>
      <w:r w:rsidRPr="00742704">
        <w:rPr>
          <w:rFonts w:ascii="Century Gothic" w:hAnsi="Century Gothic" w:cs="Gill Sans"/>
          <w:b/>
          <w:sz w:val="22"/>
          <w:szCs w:val="22"/>
          <w:u w:val="single"/>
        </w:rPr>
        <w:t>Application Process</w:t>
      </w:r>
    </w:p>
    <w:p w14:paraId="47BBC747" w14:textId="77777777" w:rsidR="00CD5F33" w:rsidRPr="00742704" w:rsidRDefault="00CD5F33">
      <w:pPr>
        <w:rPr>
          <w:rFonts w:ascii="Century Gothic" w:hAnsi="Century Gothic" w:cs="Gill Sans"/>
          <w:sz w:val="16"/>
          <w:szCs w:val="16"/>
        </w:rPr>
      </w:pPr>
    </w:p>
    <w:p w14:paraId="5F2D9364" w14:textId="05424427" w:rsidR="00644034" w:rsidRPr="00742704" w:rsidRDefault="00321FA5">
      <w:pPr>
        <w:rPr>
          <w:rFonts w:ascii="Century Gothic" w:hAnsi="Century Gothic" w:cs="Gill Sans"/>
          <w:sz w:val="22"/>
          <w:szCs w:val="22"/>
          <w:u w:val="single"/>
        </w:rPr>
      </w:pPr>
      <w:r w:rsidRPr="0009425C">
        <w:rPr>
          <w:rFonts w:ascii="Century Gothic" w:hAnsi="Century Gothic" w:cs="Gill Sans"/>
          <w:b/>
          <w:sz w:val="22"/>
          <w:szCs w:val="22"/>
          <w:highlight w:val="green"/>
          <w:rPrChange w:id="11" w:author="King, Dominic S" w:date="2021-12-14T18:39:00Z">
            <w:rPr>
              <w:rFonts w:ascii="Century Gothic" w:hAnsi="Century Gothic" w:cs="Gill Sans"/>
              <w:b/>
              <w:sz w:val="22"/>
              <w:szCs w:val="22"/>
            </w:rPr>
          </w:rPrChange>
        </w:rPr>
        <w:t>Deadline:</w:t>
      </w:r>
      <w:r w:rsidR="00644034" w:rsidRPr="0009425C">
        <w:rPr>
          <w:rFonts w:ascii="Century Gothic" w:hAnsi="Century Gothic" w:cs="Gill Sans"/>
          <w:b/>
          <w:sz w:val="22"/>
          <w:szCs w:val="22"/>
          <w:highlight w:val="green"/>
          <w:rPrChange w:id="12" w:author="King, Dominic S" w:date="2021-12-14T18:39:00Z">
            <w:rPr>
              <w:rFonts w:ascii="Century Gothic" w:hAnsi="Century Gothic" w:cs="Gill Sans"/>
              <w:b/>
              <w:sz w:val="22"/>
              <w:szCs w:val="22"/>
            </w:rPr>
          </w:rPrChange>
        </w:rPr>
        <w:t xml:space="preserve"> </w:t>
      </w:r>
      <w:ins w:id="13" w:author="Mortier, Hannah R" w:date="2024-01-12T11:48:00Z">
        <w:r w:rsidR="005E4394">
          <w:rPr>
            <w:rFonts w:ascii="Century Gothic" w:hAnsi="Century Gothic" w:cs="Arial"/>
            <w:b/>
            <w:highlight w:val="green"/>
          </w:rPr>
          <w:t>12:00</w:t>
        </w:r>
      </w:ins>
      <w:del w:id="14" w:author="Mortier, Hannah R" w:date="2024-01-12T11:48:00Z">
        <w:r w:rsidR="0076249A" w:rsidRPr="0009425C" w:rsidDel="005E4394">
          <w:rPr>
            <w:rFonts w:ascii="Century Gothic" w:hAnsi="Century Gothic" w:cs="Arial"/>
            <w:b/>
            <w:highlight w:val="green"/>
            <w:rPrChange w:id="15" w:author="King, Dominic S" w:date="2021-12-14T18:39:00Z">
              <w:rPr>
                <w:rFonts w:ascii="Century Gothic" w:hAnsi="Century Gothic" w:cs="Arial"/>
                <w:b/>
              </w:rPr>
            </w:rPrChange>
          </w:rPr>
          <w:delText>23:59</w:delText>
        </w:r>
      </w:del>
      <w:r w:rsidR="0076249A" w:rsidRPr="0009425C">
        <w:rPr>
          <w:rFonts w:ascii="Century Gothic" w:hAnsi="Century Gothic" w:cs="Arial"/>
          <w:b/>
          <w:highlight w:val="green"/>
          <w:rPrChange w:id="16" w:author="King, Dominic S" w:date="2021-12-14T18:39:00Z">
            <w:rPr>
              <w:rFonts w:ascii="Century Gothic" w:hAnsi="Century Gothic" w:cs="Arial"/>
              <w:b/>
            </w:rPr>
          </w:rPrChange>
        </w:rPr>
        <w:t xml:space="preserve"> </w:t>
      </w:r>
      <w:ins w:id="17" w:author="Mortier, Hannah R" w:date="2024-01-12T11:47:00Z">
        <w:r w:rsidR="005E4394">
          <w:rPr>
            <w:rFonts w:ascii="Century Gothic" w:hAnsi="Century Gothic" w:cs="Arial"/>
            <w:b/>
            <w:highlight w:val="green"/>
          </w:rPr>
          <w:t>Monday 25</w:t>
        </w:r>
        <w:r w:rsidR="005E4394" w:rsidRPr="005E4394">
          <w:rPr>
            <w:rFonts w:ascii="Century Gothic" w:hAnsi="Century Gothic" w:cs="Arial"/>
            <w:b/>
            <w:highlight w:val="green"/>
            <w:vertAlign w:val="superscript"/>
            <w:rPrChange w:id="18" w:author="Mortier, Hannah R" w:date="2024-01-12T11:47:00Z">
              <w:rPr>
                <w:rFonts w:ascii="Century Gothic" w:hAnsi="Century Gothic" w:cs="Arial"/>
                <w:b/>
                <w:highlight w:val="green"/>
              </w:rPr>
            </w:rPrChange>
          </w:rPr>
          <w:t>th</w:t>
        </w:r>
        <w:r w:rsidR="005E4394">
          <w:rPr>
            <w:rFonts w:ascii="Century Gothic" w:hAnsi="Century Gothic" w:cs="Arial"/>
            <w:b/>
            <w:highlight w:val="green"/>
          </w:rPr>
          <w:t xml:space="preserve"> March 2024 </w:t>
        </w:r>
      </w:ins>
      <w:del w:id="19" w:author="Mortier, Hannah R" w:date="2024-01-12T11:47:00Z">
        <w:r w:rsidR="0076249A" w:rsidRPr="0009425C" w:rsidDel="005E4394">
          <w:rPr>
            <w:rFonts w:ascii="Century Gothic" w:hAnsi="Century Gothic" w:cs="Arial"/>
            <w:b/>
            <w:highlight w:val="green"/>
            <w:rPrChange w:id="20" w:author="King, Dominic S" w:date="2021-12-14T18:39:00Z">
              <w:rPr>
                <w:rFonts w:ascii="Century Gothic" w:hAnsi="Century Gothic" w:cs="Arial"/>
                <w:b/>
              </w:rPr>
            </w:rPrChange>
          </w:rPr>
          <w:delText xml:space="preserve">Sunday </w:delText>
        </w:r>
      </w:del>
      <w:del w:id="21" w:author="King, Dominic S" w:date="2023-01-03T15:14:00Z">
        <w:r w:rsidR="0076249A" w:rsidRPr="0009425C" w:rsidDel="00596292">
          <w:rPr>
            <w:rFonts w:ascii="Century Gothic" w:hAnsi="Century Gothic" w:cs="Arial"/>
            <w:b/>
            <w:highlight w:val="green"/>
            <w:rPrChange w:id="22" w:author="King, Dominic S" w:date="2021-12-14T18:39:00Z">
              <w:rPr>
                <w:rFonts w:ascii="Century Gothic" w:hAnsi="Century Gothic" w:cs="Arial"/>
                <w:b/>
              </w:rPr>
            </w:rPrChange>
          </w:rPr>
          <w:delText>27th</w:delText>
        </w:r>
        <w:r w:rsidR="00E257F4" w:rsidRPr="0009425C" w:rsidDel="00596292">
          <w:rPr>
            <w:rFonts w:ascii="Century Gothic" w:hAnsi="Century Gothic" w:cs="Arial"/>
            <w:b/>
            <w:highlight w:val="green"/>
            <w:rPrChange w:id="23" w:author="King, Dominic S" w:date="2021-12-14T18:39:00Z">
              <w:rPr>
                <w:rFonts w:ascii="Century Gothic" w:hAnsi="Century Gothic" w:cs="Arial"/>
                <w:b/>
              </w:rPr>
            </w:rPrChange>
          </w:rPr>
          <w:delText xml:space="preserve"> March </w:delText>
        </w:r>
        <w:r w:rsidR="0076249A" w:rsidRPr="0009425C" w:rsidDel="00596292">
          <w:rPr>
            <w:rFonts w:ascii="Century Gothic" w:hAnsi="Century Gothic" w:cs="Arial"/>
            <w:b/>
            <w:highlight w:val="green"/>
            <w:rPrChange w:id="24" w:author="King, Dominic S" w:date="2021-12-14T18:39:00Z">
              <w:rPr>
                <w:rFonts w:ascii="Century Gothic" w:hAnsi="Century Gothic" w:cs="Arial"/>
                <w:b/>
              </w:rPr>
            </w:rPrChange>
          </w:rPr>
          <w:delText>2022</w:delText>
        </w:r>
      </w:del>
      <w:ins w:id="25" w:author="King, Dominic S" w:date="2023-01-03T15:14:00Z">
        <w:r w:rsidR="00596292">
          <w:rPr>
            <w:rFonts w:ascii="Century Gothic" w:hAnsi="Century Gothic" w:cs="Arial"/>
            <w:b/>
            <w:highlight w:val="green"/>
          </w:rPr>
          <w:t>26th March 2023</w:t>
        </w:r>
      </w:ins>
    </w:p>
    <w:p w14:paraId="09D8C6C3" w14:textId="2A212AD6" w:rsidR="00CD5F33" w:rsidRPr="00742704" w:rsidRDefault="00644034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Individual</w:t>
      </w:r>
      <w:r w:rsidR="00CD5F33" w:rsidRPr="00742704">
        <w:rPr>
          <w:rFonts w:ascii="Century Gothic" w:hAnsi="Century Gothic" w:cs="Gill Sans"/>
          <w:sz w:val="22"/>
          <w:szCs w:val="22"/>
        </w:rPr>
        <w:t>s who wish to be considered for an award must submit a completed application form along with all of the required supporting documents and endorsements before the published deadline</w:t>
      </w:r>
      <w:r w:rsidR="00AD0773" w:rsidRPr="00742704">
        <w:rPr>
          <w:rFonts w:ascii="Century Gothic" w:hAnsi="Century Gothic" w:cs="Gill Sans"/>
          <w:sz w:val="22"/>
          <w:szCs w:val="22"/>
        </w:rPr>
        <w:t xml:space="preserve"> </w:t>
      </w:r>
      <w:ins w:id="26" w:author="Mortier, Hannah R" w:date="2024-01-12T11:48:00Z">
        <w:r w:rsidR="005E4394">
          <w:rPr>
            <w:rFonts w:ascii="Century Gothic" w:hAnsi="Century Gothic" w:cs="Arial"/>
            <w:bCs/>
            <w:sz w:val="22"/>
            <w:szCs w:val="22"/>
            <w:vertAlign w:val="superscript"/>
          </w:rPr>
          <w:t xml:space="preserve">MONDAY </w:t>
        </w:r>
        <w:r w:rsidR="005E4394">
          <w:rPr>
            <w:rFonts w:ascii="Century Gothic" w:hAnsi="Century Gothic" w:cs="Arial"/>
            <w:bCs/>
            <w:sz w:val="22"/>
            <w:szCs w:val="22"/>
          </w:rPr>
          <w:t>25</w:t>
        </w:r>
        <w:r w:rsidR="005E4394" w:rsidRPr="005E4394">
          <w:rPr>
            <w:rFonts w:ascii="Century Gothic" w:hAnsi="Century Gothic" w:cs="Arial"/>
            <w:bCs/>
            <w:sz w:val="22"/>
            <w:szCs w:val="22"/>
            <w:vertAlign w:val="superscript"/>
            <w:rPrChange w:id="27" w:author="Mortier, Hannah R" w:date="2024-01-12T11:48:00Z">
              <w:rPr>
                <w:rFonts w:ascii="Century Gothic" w:hAnsi="Century Gothic" w:cs="Arial"/>
                <w:bCs/>
                <w:sz w:val="22"/>
                <w:szCs w:val="22"/>
              </w:rPr>
            </w:rPrChange>
          </w:rPr>
          <w:t>TH</w:t>
        </w:r>
        <w:r w:rsidR="005E4394">
          <w:rPr>
            <w:rFonts w:ascii="Century Gothic" w:hAnsi="Century Gothic" w:cs="Arial"/>
            <w:bCs/>
            <w:sz w:val="22"/>
            <w:szCs w:val="22"/>
          </w:rPr>
          <w:t xml:space="preserve"> March 2024 </w:t>
        </w:r>
      </w:ins>
      <w:del w:id="28" w:author="Mortier, Hannah R" w:date="2024-01-12T11:48:00Z">
        <w:r w:rsidR="0076249A" w:rsidDel="005E4394">
          <w:rPr>
            <w:rFonts w:ascii="Century Gothic" w:hAnsi="Century Gothic" w:cs="Arial"/>
            <w:bCs/>
            <w:sz w:val="22"/>
            <w:szCs w:val="22"/>
          </w:rPr>
          <w:delText>Sunday 2</w:delText>
        </w:r>
      </w:del>
      <w:ins w:id="29" w:author="King, Dominic S" w:date="2023-01-03T16:12:00Z">
        <w:del w:id="30" w:author="Mortier, Hannah R" w:date="2024-01-12T11:48:00Z">
          <w:r w:rsidR="002F2765" w:rsidDel="005E4394">
            <w:rPr>
              <w:rFonts w:ascii="Century Gothic" w:hAnsi="Century Gothic" w:cs="Arial"/>
              <w:bCs/>
              <w:sz w:val="22"/>
              <w:szCs w:val="22"/>
            </w:rPr>
            <w:delText>6</w:delText>
          </w:r>
        </w:del>
      </w:ins>
      <w:del w:id="31" w:author="King, Dominic S" w:date="2023-01-03T16:12:00Z">
        <w:r w:rsidR="0076249A" w:rsidDel="002F2765">
          <w:rPr>
            <w:rFonts w:ascii="Century Gothic" w:hAnsi="Century Gothic" w:cs="Arial"/>
            <w:bCs/>
            <w:sz w:val="22"/>
            <w:szCs w:val="22"/>
          </w:rPr>
          <w:delText>7</w:delText>
        </w:r>
      </w:del>
      <w:del w:id="32" w:author="Mortier, Hannah R" w:date="2024-01-12T11:48:00Z">
        <w:r w:rsidR="0076249A" w:rsidRPr="00C007D5" w:rsidDel="005E4394">
          <w:rPr>
            <w:rFonts w:ascii="Century Gothic" w:hAnsi="Century Gothic" w:cs="Arial"/>
            <w:bCs/>
            <w:sz w:val="22"/>
            <w:szCs w:val="22"/>
            <w:vertAlign w:val="superscript"/>
          </w:rPr>
          <w:delText>t</w:delText>
        </w:r>
      </w:del>
      <w:proofErr w:type="spellStart"/>
      <w:r w:rsidR="0076249A" w:rsidRPr="00C007D5">
        <w:rPr>
          <w:rFonts w:ascii="Century Gothic" w:hAnsi="Century Gothic" w:cs="Arial"/>
          <w:bCs/>
          <w:sz w:val="22"/>
          <w:szCs w:val="22"/>
          <w:vertAlign w:val="superscript"/>
        </w:rPr>
        <w:t>h</w:t>
      </w:r>
      <w:del w:id="33" w:author="King, Dominic S" w:date="2021-12-14T18:39:00Z">
        <w:r w:rsidR="0076249A" w:rsidDel="0009425C">
          <w:rPr>
            <w:rFonts w:ascii="Century Gothic" w:hAnsi="Century Gothic" w:cs="Arial"/>
            <w:bCs/>
            <w:sz w:val="22"/>
            <w:szCs w:val="22"/>
          </w:rPr>
          <w:delText xml:space="preserve"> </w:delText>
        </w:r>
        <w:r w:rsidR="00E257F4" w:rsidRPr="004133EE" w:rsidDel="0009425C">
          <w:rPr>
            <w:rFonts w:ascii="Century Gothic" w:hAnsi="Century Gothic" w:cs="Arial"/>
            <w:bCs/>
            <w:sz w:val="22"/>
            <w:szCs w:val="22"/>
          </w:rPr>
          <w:delText xml:space="preserve"> </w:delText>
        </w:r>
      </w:del>
      <w:r w:rsidR="00E257F4" w:rsidRPr="004133EE">
        <w:rPr>
          <w:rFonts w:ascii="Century Gothic" w:hAnsi="Century Gothic" w:cs="Arial"/>
          <w:bCs/>
          <w:sz w:val="22"/>
          <w:szCs w:val="22"/>
        </w:rPr>
        <w:t>March</w:t>
      </w:r>
      <w:proofErr w:type="spellEnd"/>
      <w:r w:rsidR="00E257F4" w:rsidRPr="004133EE">
        <w:rPr>
          <w:rFonts w:ascii="Century Gothic" w:hAnsi="Century Gothic" w:cs="Arial"/>
          <w:bCs/>
          <w:sz w:val="22"/>
          <w:szCs w:val="22"/>
        </w:rPr>
        <w:t xml:space="preserve"> </w:t>
      </w:r>
      <w:del w:id="34" w:author="King, Dominic S" w:date="2023-01-03T15:14:00Z">
        <w:r w:rsidR="0076249A" w:rsidDel="00596292">
          <w:rPr>
            <w:rFonts w:ascii="Century Gothic" w:hAnsi="Century Gothic" w:cs="Arial"/>
            <w:bCs/>
            <w:sz w:val="22"/>
            <w:szCs w:val="22"/>
          </w:rPr>
          <w:delText>2022</w:delText>
        </w:r>
      </w:del>
      <w:ins w:id="35" w:author="King, Dominic S" w:date="2023-01-03T15:14:00Z">
        <w:r w:rsidR="00596292">
          <w:rPr>
            <w:rFonts w:ascii="Century Gothic" w:hAnsi="Century Gothic" w:cs="Arial"/>
            <w:bCs/>
            <w:sz w:val="22"/>
            <w:szCs w:val="22"/>
          </w:rPr>
          <w:t>2023</w:t>
        </w:r>
      </w:ins>
      <w:r w:rsidR="00CD5F33" w:rsidRPr="00742704">
        <w:rPr>
          <w:rFonts w:ascii="Century Gothic" w:hAnsi="Century Gothic" w:cs="Gill Sans"/>
          <w:sz w:val="22"/>
          <w:szCs w:val="22"/>
        </w:rPr>
        <w:t>. Applications that are received after the deadline will not be considered</w:t>
      </w:r>
      <w:r w:rsidR="00A50E7C">
        <w:rPr>
          <w:rFonts w:ascii="Century Gothic" w:hAnsi="Century Gothic" w:cs="Gill Sans"/>
          <w:sz w:val="22"/>
          <w:szCs w:val="22"/>
        </w:rPr>
        <w:t xml:space="preserve"> for this </w:t>
      </w:r>
      <w:proofErr w:type="spellStart"/>
      <w:r w:rsidR="00A50E7C">
        <w:rPr>
          <w:rFonts w:ascii="Century Gothic" w:hAnsi="Century Gothic" w:cs="Gill Sans"/>
          <w:sz w:val="22"/>
          <w:szCs w:val="22"/>
        </w:rPr>
        <w:t>years</w:t>
      </w:r>
      <w:proofErr w:type="spellEnd"/>
      <w:r w:rsidR="00A50E7C">
        <w:rPr>
          <w:rFonts w:ascii="Century Gothic" w:hAnsi="Century Gothic" w:cs="Gill Sans"/>
          <w:sz w:val="22"/>
          <w:szCs w:val="22"/>
        </w:rPr>
        <w:t xml:space="preserve"> award</w:t>
      </w:r>
      <w:r w:rsidR="00CD5F33" w:rsidRPr="00742704">
        <w:rPr>
          <w:rFonts w:ascii="Century Gothic" w:hAnsi="Century Gothic" w:cs="Gill Sans"/>
          <w:sz w:val="22"/>
          <w:szCs w:val="22"/>
        </w:rPr>
        <w:t>.</w:t>
      </w:r>
      <w:r w:rsidR="00F62252" w:rsidRPr="00742704">
        <w:rPr>
          <w:rFonts w:ascii="Century Gothic" w:hAnsi="Century Gothic" w:cs="Gill Sans"/>
          <w:sz w:val="22"/>
          <w:szCs w:val="22"/>
        </w:rPr>
        <w:t xml:space="preserve">  Applications need to be submitted electronically </w:t>
      </w:r>
      <w:r w:rsidR="00F62252" w:rsidRPr="00E257F4">
        <w:rPr>
          <w:rFonts w:ascii="Century Gothic" w:hAnsi="Century Gothic" w:cs="Gill Sans"/>
          <w:sz w:val="22"/>
          <w:szCs w:val="22"/>
        </w:rPr>
        <w:t xml:space="preserve">to </w:t>
      </w:r>
      <w:hyperlink r:id="rId11" w:history="1">
        <w:r w:rsidR="00E257F4" w:rsidRPr="00E257F4">
          <w:rPr>
            <w:rStyle w:val="Hyperlink"/>
            <w:rFonts w:ascii="Century Gothic" w:hAnsi="Century Gothic" w:cs="Gill Sans"/>
            <w:sz w:val="22"/>
            <w:szCs w:val="22"/>
          </w:rPr>
          <w:t>vpexperience@essex.ac.uk</w:t>
        </w:r>
      </w:hyperlink>
      <w:r w:rsidR="00F62252" w:rsidRPr="00742704">
        <w:rPr>
          <w:rFonts w:ascii="Century Gothic" w:hAnsi="Century Gothic" w:cs="Gill Sans"/>
          <w:sz w:val="22"/>
          <w:szCs w:val="22"/>
        </w:rPr>
        <w:t xml:space="preserve"> and </w:t>
      </w:r>
      <w:hyperlink r:id="rId12" w:history="1">
        <w:r w:rsidR="00721261" w:rsidRPr="005708AC">
          <w:rPr>
            <w:rStyle w:val="Hyperlink"/>
            <w:rFonts w:ascii="Century Gothic" w:hAnsi="Century Gothic" w:cs="Gill Sans"/>
            <w:sz w:val="22"/>
            <w:szCs w:val="22"/>
          </w:rPr>
          <w:t>blades@essex.ac.uk</w:t>
        </w:r>
      </w:hyperlink>
      <w:r w:rsidR="00721261">
        <w:rPr>
          <w:rFonts w:ascii="Century Gothic" w:hAnsi="Century Gothic" w:cs="Gill Sans"/>
          <w:sz w:val="22"/>
          <w:szCs w:val="22"/>
        </w:rPr>
        <w:t xml:space="preserve">. </w:t>
      </w:r>
    </w:p>
    <w:p w14:paraId="5C4DE3C1" w14:textId="77777777" w:rsidR="00CD5F33" w:rsidRPr="00742704" w:rsidRDefault="00CD5F33">
      <w:pPr>
        <w:rPr>
          <w:rFonts w:ascii="Century Gothic" w:hAnsi="Century Gothic" w:cs="Gill Sans"/>
          <w:sz w:val="16"/>
          <w:szCs w:val="16"/>
        </w:rPr>
      </w:pPr>
    </w:p>
    <w:p w14:paraId="332756CE" w14:textId="0E9912FA" w:rsidR="00830037" w:rsidRPr="00742704" w:rsidRDefault="00321FA5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 xml:space="preserve">Initial Screening: </w:t>
      </w:r>
      <w:r w:rsidR="00CD5F33" w:rsidRPr="00742704">
        <w:rPr>
          <w:rFonts w:ascii="Century Gothic" w:hAnsi="Century Gothic" w:cs="Gill Sans"/>
          <w:sz w:val="22"/>
          <w:szCs w:val="22"/>
        </w:rPr>
        <w:t xml:space="preserve">Any application that is incomplete or has not met the relevant criteria will be rejected without any further review.  </w:t>
      </w:r>
      <w:r w:rsidR="00734468" w:rsidRPr="00742704">
        <w:rPr>
          <w:rFonts w:ascii="Century Gothic" w:hAnsi="Century Gothic" w:cs="Gill Sans"/>
          <w:sz w:val="22"/>
          <w:szCs w:val="22"/>
        </w:rPr>
        <w:t>A</w:t>
      </w:r>
      <w:r w:rsidR="00830037" w:rsidRPr="00742704">
        <w:rPr>
          <w:rFonts w:ascii="Century Gothic" w:hAnsi="Century Gothic" w:cs="Gill Sans"/>
          <w:sz w:val="22"/>
          <w:szCs w:val="22"/>
        </w:rPr>
        <w:t>pplication</w:t>
      </w:r>
      <w:r w:rsidR="00734468" w:rsidRPr="00742704">
        <w:rPr>
          <w:rFonts w:ascii="Century Gothic" w:hAnsi="Century Gothic" w:cs="Gill Sans"/>
          <w:sz w:val="22"/>
          <w:szCs w:val="22"/>
        </w:rPr>
        <w:t>s that are</w:t>
      </w:r>
      <w:r w:rsidR="00830037" w:rsidRPr="00742704">
        <w:rPr>
          <w:rFonts w:ascii="Century Gothic" w:hAnsi="Century Gothic" w:cs="Gill Sans"/>
          <w:sz w:val="22"/>
          <w:szCs w:val="22"/>
        </w:rPr>
        <w:t xml:space="preserve"> rejected at this stage cannot be resubmitted until the following year and can only be done so once the </w:t>
      </w:r>
      <w:r w:rsidRPr="00742704">
        <w:rPr>
          <w:rFonts w:ascii="Century Gothic" w:hAnsi="Century Gothic" w:cs="Gill Sans"/>
          <w:sz w:val="22"/>
          <w:szCs w:val="22"/>
        </w:rPr>
        <w:t xml:space="preserve">original </w:t>
      </w:r>
      <w:r w:rsidR="00830037" w:rsidRPr="00742704">
        <w:rPr>
          <w:rFonts w:ascii="Century Gothic" w:hAnsi="Century Gothic" w:cs="Gill Sans"/>
          <w:sz w:val="22"/>
          <w:szCs w:val="22"/>
        </w:rPr>
        <w:t>reason for rejection has been addressed.</w:t>
      </w:r>
      <w:r w:rsidR="001F1279" w:rsidRPr="00742704">
        <w:rPr>
          <w:rFonts w:ascii="Century Gothic" w:hAnsi="Century Gothic" w:cs="Gill Sans"/>
          <w:sz w:val="22"/>
          <w:szCs w:val="22"/>
        </w:rPr>
        <w:t xml:space="preserve"> </w:t>
      </w:r>
      <w:r w:rsidR="00081C4B" w:rsidRPr="00742704">
        <w:rPr>
          <w:rFonts w:ascii="Century Gothic" w:hAnsi="Century Gothic" w:cs="Gill Sans"/>
          <w:sz w:val="22"/>
          <w:szCs w:val="22"/>
        </w:rPr>
        <w:t xml:space="preserve">Please ensure you have completed the application check list below. </w:t>
      </w:r>
    </w:p>
    <w:p w14:paraId="0739E1B3" w14:textId="77777777" w:rsidR="00830037" w:rsidRPr="00742704" w:rsidRDefault="00830037">
      <w:pPr>
        <w:rPr>
          <w:rFonts w:ascii="Century Gothic" w:hAnsi="Century Gothic" w:cs="Gill Sans"/>
          <w:sz w:val="16"/>
          <w:szCs w:val="16"/>
        </w:rPr>
      </w:pPr>
    </w:p>
    <w:p w14:paraId="683A7E0A" w14:textId="3B8E5892" w:rsidR="006309AF" w:rsidRPr="00742704" w:rsidRDefault="00321FA5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 xml:space="preserve">Consideration of Nominations: </w:t>
      </w:r>
      <w:r w:rsidR="00830037" w:rsidRPr="00742704">
        <w:rPr>
          <w:rFonts w:ascii="Century Gothic" w:hAnsi="Century Gothic" w:cs="Gill Sans"/>
          <w:sz w:val="22"/>
          <w:szCs w:val="22"/>
        </w:rPr>
        <w:t>All applications that pass the initial screening will then be considered by a</w:t>
      </w:r>
      <w:r w:rsidR="00644034" w:rsidRPr="00742704">
        <w:rPr>
          <w:rFonts w:ascii="Century Gothic" w:hAnsi="Century Gothic" w:cs="Gill Sans"/>
          <w:sz w:val="22"/>
          <w:szCs w:val="22"/>
        </w:rPr>
        <w:t>n awards panel</w:t>
      </w:r>
      <w:r w:rsidR="006309AF" w:rsidRPr="00742704">
        <w:rPr>
          <w:rFonts w:ascii="Century Gothic" w:hAnsi="Century Gothic" w:cs="Gill Sans"/>
          <w:sz w:val="22"/>
          <w:szCs w:val="22"/>
        </w:rPr>
        <w:t>. The subgroup will comprise of:</w:t>
      </w:r>
    </w:p>
    <w:p w14:paraId="043FBFF5" w14:textId="77777777" w:rsidR="006309AF" w:rsidRPr="00742704" w:rsidRDefault="006309AF">
      <w:pPr>
        <w:rPr>
          <w:rFonts w:ascii="Century Gothic" w:hAnsi="Century Gothic" w:cs="Gill Sans"/>
          <w:sz w:val="22"/>
          <w:szCs w:val="22"/>
        </w:rPr>
      </w:pPr>
    </w:p>
    <w:p w14:paraId="3462714A" w14:textId="77777777" w:rsidR="006309AF" w:rsidRPr="00742704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a) Chair </w:t>
      </w:r>
    </w:p>
    <w:p w14:paraId="3FA0EAFD" w14:textId="2A232D63" w:rsidR="006309AF" w:rsidRPr="00742704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b) Vice President Student </w:t>
      </w:r>
      <w:r w:rsidR="00721261">
        <w:rPr>
          <w:rFonts w:ascii="Century Gothic" w:hAnsi="Century Gothic" w:cs="Gill Sans"/>
          <w:sz w:val="22"/>
          <w:szCs w:val="22"/>
        </w:rPr>
        <w:t>Experience</w:t>
      </w:r>
    </w:p>
    <w:p w14:paraId="1B63D437" w14:textId="77777777" w:rsidR="006309AF" w:rsidRPr="00742704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c) One member of University staff </w:t>
      </w:r>
    </w:p>
    <w:p w14:paraId="5FD0EF76" w14:textId="3B0E3886" w:rsidR="006309AF" w:rsidRPr="00742704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d) One member of SU staff </w:t>
      </w:r>
    </w:p>
    <w:p w14:paraId="6D7F6585" w14:textId="77777777" w:rsidR="006309AF" w:rsidRPr="00742704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e) Sports Performance manager </w:t>
      </w:r>
    </w:p>
    <w:p w14:paraId="1CB3CBC2" w14:textId="4B668F7C" w:rsidR="006309AF" w:rsidRPr="00742704" w:rsidRDefault="006309AF" w:rsidP="006309AF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f) Two student members of the Essex Blades Executive</w:t>
      </w:r>
    </w:p>
    <w:p w14:paraId="1A3B9713" w14:textId="77777777" w:rsidR="006309AF" w:rsidRPr="00742704" w:rsidRDefault="006309AF">
      <w:pPr>
        <w:rPr>
          <w:rFonts w:ascii="Century Gothic" w:hAnsi="Century Gothic" w:cs="Gill Sans"/>
          <w:sz w:val="22"/>
          <w:szCs w:val="22"/>
        </w:rPr>
      </w:pPr>
    </w:p>
    <w:p w14:paraId="529440BB" w14:textId="389B5EBD" w:rsidR="00CD5F33" w:rsidRPr="00742704" w:rsidRDefault="004B62F4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Nominees</w:t>
      </w:r>
      <w:r w:rsidR="00CA58AF" w:rsidRPr="00742704">
        <w:rPr>
          <w:rFonts w:ascii="Century Gothic" w:hAnsi="Century Gothic" w:cs="Gill Sans"/>
          <w:sz w:val="22"/>
          <w:szCs w:val="22"/>
        </w:rPr>
        <w:t xml:space="preserve"> must not attempt to discuss their application with any member of the subgroup before the decisions have be</w:t>
      </w:r>
      <w:r w:rsidRPr="00742704">
        <w:rPr>
          <w:rFonts w:ascii="Century Gothic" w:hAnsi="Century Gothic" w:cs="Gill Sans"/>
          <w:sz w:val="22"/>
          <w:szCs w:val="22"/>
        </w:rPr>
        <w:t>en announced, either directly or through a third party. Any nominee</w:t>
      </w:r>
      <w:r w:rsidR="00CA58AF" w:rsidRPr="00742704">
        <w:rPr>
          <w:rFonts w:ascii="Century Gothic" w:hAnsi="Century Gothic" w:cs="Gill Sans"/>
          <w:sz w:val="22"/>
          <w:szCs w:val="22"/>
        </w:rPr>
        <w:t xml:space="preserve"> found to have </w:t>
      </w:r>
      <w:r w:rsidRPr="00742704">
        <w:rPr>
          <w:rFonts w:ascii="Century Gothic" w:hAnsi="Century Gothic" w:cs="Gill Sans"/>
          <w:sz w:val="22"/>
          <w:szCs w:val="22"/>
        </w:rPr>
        <w:t xml:space="preserve">breached this requirement will have their application immediately rejected. </w:t>
      </w:r>
    </w:p>
    <w:p w14:paraId="4BAD7887" w14:textId="77777777" w:rsidR="006309AF" w:rsidRPr="00742704" w:rsidRDefault="006309AF">
      <w:pPr>
        <w:rPr>
          <w:rFonts w:ascii="Century Gothic" w:hAnsi="Century Gothic" w:cs="Gill Sans"/>
          <w:sz w:val="22"/>
          <w:szCs w:val="22"/>
        </w:rPr>
      </w:pPr>
    </w:p>
    <w:p w14:paraId="0DEE1954" w14:textId="77777777" w:rsidR="00A04E79" w:rsidRPr="00742704" w:rsidRDefault="00A04E79" w:rsidP="00C4632A">
      <w:pPr>
        <w:rPr>
          <w:rFonts w:ascii="Century Gothic" w:hAnsi="Century Gothic" w:cs="Gill Sans"/>
          <w:b/>
          <w:sz w:val="16"/>
          <w:szCs w:val="16"/>
        </w:rPr>
      </w:pPr>
    </w:p>
    <w:p w14:paraId="473169DF" w14:textId="459AAD0E" w:rsidR="00CD5F33" w:rsidRPr="00742704" w:rsidRDefault="00FB72C4" w:rsidP="00C4632A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>Appeal</w:t>
      </w:r>
      <w:r w:rsidR="00321FA5" w:rsidRPr="00742704">
        <w:rPr>
          <w:rFonts w:ascii="Century Gothic" w:hAnsi="Century Gothic" w:cs="Gill Sans"/>
          <w:b/>
          <w:sz w:val="22"/>
          <w:szCs w:val="22"/>
        </w:rPr>
        <w:t xml:space="preserve"> Process: </w:t>
      </w:r>
      <w:r w:rsidR="009813EA" w:rsidRPr="00742704">
        <w:rPr>
          <w:rFonts w:ascii="Century Gothic" w:hAnsi="Century Gothic" w:cs="Gill Sans"/>
          <w:sz w:val="22"/>
          <w:szCs w:val="22"/>
        </w:rPr>
        <w:t>Once</w:t>
      </w:r>
      <w:r w:rsidR="004B62F4" w:rsidRPr="00742704">
        <w:rPr>
          <w:rFonts w:ascii="Century Gothic" w:hAnsi="Century Gothic" w:cs="Gill Sans"/>
          <w:sz w:val="22"/>
          <w:szCs w:val="22"/>
        </w:rPr>
        <w:t xml:space="preserve"> all applications have b</w:t>
      </w:r>
      <w:r w:rsidR="009813EA" w:rsidRPr="00742704">
        <w:rPr>
          <w:rFonts w:ascii="Century Gothic" w:hAnsi="Century Gothic" w:cs="Gill Sans"/>
          <w:sz w:val="22"/>
          <w:szCs w:val="22"/>
        </w:rPr>
        <w:t xml:space="preserve">een considered by the subgroup, successful nominations will be publically announced. Unsuccessful nominees will be </w:t>
      </w:r>
      <w:r w:rsidR="002C59DA" w:rsidRPr="00742704">
        <w:rPr>
          <w:rFonts w:ascii="Century Gothic" w:hAnsi="Century Gothic" w:cs="Gill Sans"/>
          <w:sz w:val="22"/>
          <w:szCs w:val="22"/>
        </w:rPr>
        <w:t xml:space="preserve">notified </w:t>
      </w:r>
      <w:r w:rsidR="009813EA" w:rsidRPr="00742704">
        <w:rPr>
          <w:rFonts w:ascii="Century Gothic" w:hAnsi="Century Gothic" w:cs="Gill Sans"/>
          <w:sz w:val="22"/>
          <w:szCs w:val="22"/>
        </w:rPr>
        <w:t xml:space="preserve">individually </w:t>
      </w:r>
      <w:r w:rsidR="002C59DA" w:rsidRPr="00742704">
        <w:rPr>
          <w:rFonts w:ascii="Century Gothic" w:hAnsi="Century Gothic" w:cs="Gill Sans"/>
          <w:sz w:val="22"/>
          <w:szCs w:val="22"/>
        </w:rPr>
        <w:t>and will be provided with the reason(s) why their application was unsuccessful</w:t>
      </w:r>
      <w:r w:rsidR="009813EA" w:rsidRPr="00742704">
        <w:rPr>
          <w:rFonts w:ascii="Century Gothic" w:hAnsi="Century Gothic" w:cs="Gill Sans"/>
          <w:sz w:val="22"/>
          <w:szCs w:val="22"/>
        </w:rPr>
        <w:t xml:space="preserve">. A nominee may appeal a decision, which must be submitted </w:t>
      </w:r>
      <w:r w:rsidR="009B60A2" w:rsidRPr="00742704">
        <w:rPr>
          <w:rFonts w:ascii="Century Gothic" w:hAnsi="Century Gothic" w:cs="Gill Sans"/>
          <w:sz w:val="22"/>
          <w:szCs w:val="22"/>
        </w:rPr>
        <w:t xml:space="preserve">in writing </w:t>
      </w:r>
      <w:r w:rsidR="006620F9" w:rsidRPr="00742704">
        <w:rPr>
          <w:rFonts w:ascii="Century Gothic" w:hAnsi="Century Gothic" w:cs="Gill Sans"/>
          <w:sz w:val="22"/>
          <w:szCs w:val="22"/>
        </w:rPr>
        <w:t xml:space="preserve">by the Individual Appeal </w:t>
      </w:r>
      <w:r w:rsidR="006620F9" w:rsidRPr="00E257F4">
        <w:rPr>
          <w:rFonts w:ascii="Century Gothic" w:hAnsi="Century Gothic" w:cs="Gill Sans"/>
          <w:sz w:val="22"/>
          <w:szCs w:val="22"/>
        </w:rPr>
        <w:t xml:space="preserve">Deadline </w:t>
      </w:r>
      <w:r w:rsidR="009813EA" w:rsidRPr="00E257F4">
        <w:rPr>
          <w:rFonts w:ascii="Century Gothic" w:hAnsi="Century Gothic" w:cs="Gill Sans"/>
          <w:sz w:val="22"/>
          <w:szCs w:val="22"/>
        </w:rPr>
        <w:t>of</w:t>
      </w:r>
      <w:r w:rsidR="006620F9" w:rsidRPr="00E257F4">
        <w:rPr>
          <w:rFonts w:ascii="Century Gothic" w:hAnsi="Century Gothic" w:cs="Gill Sans"/>
          <w:sz w:val="22"/>
          <w:szCs w:val="22"/>
        </w:rPr>
        <w:t xml:space="preserve"> </w:t>
      </w:r>
      <w:r w:rsidR="0076249A">
        <w:rPr>
          <w:rFonts w:ascii="Century Gothic" w:hAnsi="Century Gothic" w:cs="Gill Sans"/>
          <w:sz w:val="22"/>
          <w:szCs w:val="22"/>
        </w:rPr>
        <w:t xml:space="preserve">23:59 Sunday </w:t>
      </w:r>
      <w:del w:id="36" w:author="King, Dominic S" w:date="2023-01-03T15:14:00Z">
        <w:r w:rsidR="0076249A" w:rsidDel="00596292">
          <w:rPr>
            <w:rFonts w:ascii="Century Gothic" w:hAnsi="Century Gothic" w:cs="Gill Sans"/>
            <w:sz w:val="22"/>
            <w:szCs w:val="22"/>
          </w:rPr>
          <w:delText xml:space="preserve">27th </w:delText>
        </w:r>
        <w:r w:rsidR="00E257F4" w:rsidRPr="004133EE" w:rsidDel="00596292">
          <w:rPr>
            <w:rFonts w:ascii="Century Gothic" w:hAnsi="Century Gothic" w:cs="Arial"/>
            <w:bCs/>
            <w:sz w:val="22"/>
            <w:szCs w:val="22"/>
          </w:rPr>
          <w:delText xml:space="preserve">March </w:delText>
        </w:r>
        <w:r w:rsidR="0076249A" w:rsidDel="00596292">
          <w:rPr>
            <w:rFonts w:ascii="Century Gothic" w:hAnsi="Century Gothic" w:cs="Arial"/>
            <w:bCs/>
            <w:sz w:val="22"/>
            <w:szCs w:val="22"/>
          </w:rPr>
          <w:delText>2022</w:delText>
        </w:r>
      </w:del>
      <w:ins w:id="37" w:author="King, Dominic S" w:date="2023-01-03T15:14:00Z">
        <w:r w:rsidR="00596292">
          <w:rPr>
            <w:rFonts w:ascii="Century Gothic" w:hAnsi="Century Gothic" w:cs="Gill Sans"/>
            <w:sz w:val="22"/>
            <w:szCs w:val="22"/>
          </w:rPr>
          <w:t>26th March 2023</w:t>
        </w:r>
      </w:ins>
      <w:r w:rsidR="00E257F4" w:rsidRPr="00E257F4">
        <w:rPr>
          <w:rFonts w:ascii="Century Gothic" w:hAnsi="Century Gothic" w:cs="Arial"/>
          <w:bCs/>
          <w:sz w:val="22"/>
          <w:szCs w:val="22"/>
        </w:rPr>
        <w:t>.</w:t>
      </w:r>
      <w:r w:rsidR="00E257F4" w:rsidRPr="00E257F4">
        <w:rPr>
          <w:rFonts w:ascii="Century Gothic" w:hAnsi="Century Gothic" w:cs="Arial"/>
          <w:b/>
          <w:sz w:val="22"/>
          <w:szCs w:val="22"/>
        </w:rPr>
        <w:t xml:space="preserve"> </w:t>
      </w:r>
      <w:r w:rsidR="002C59DA" w:rsidRPr="00742704">
        <w:rPr>
          <w:rFonts w:ascii="Century Gothic" w:hAnsi="Century Gothic" w:cs="Gill Sans"/>
          <w:sz w:val="22"/>
          <w:szCs w:val="22"/>
        </w:rPr>
        <w:t xml:space="preserve">Appellants should clearly explain why they are appealing and they may submit further information </w:t>
      </w:r>
      <w:r w:rsidR="00DF1322" w:rsidRPr="00742704">
        <w:rPr>
          <w:rFonts w:ascii="Century Gothic" w:hAnsi="Century Gothic" w:cs="Gill Sans"/>
          <w:sz w:val="22"/>
          <w:szCs w:val="22"/>
        </w:rPr>
        <w:t xml:space="preserve">or evidence </w:t>
      </w:r>
      <w:r w:rsidR="0045559C" w:rsidRPr="00742704">
        <w:rPr>
          <w:rFonts w:ascii="Century Gothic" w:hAnsi="Century Gothic" w:cs="Gill Sans"/>
          <w:sz w:val="22"/>
          <w:szCs w:val="22"/>
        </w:rPr>
        <w:t>in</w:t>
      </w:r>
      <w:r w:rsidR="002C59DA" w:rsidRPr="00742704">
        <w:rPr>
          <w:rFonts w:ascii="Century Gothic" w:hAnsi="Century Gothic" w:cs="Gill Sans"/>
          <w:sz w:val="22"/>
          <w:szCs w:val="22"/>
        </w:rPr>
        <w:t xml:space="preserve"> support </w:t>
      </w:r>
      <w:r w:rsidR="00644034" w:rsidRPr="00742704">
        <w:rPr>
          <w:rFonts w:ascii="Century Gothic" w:hAnsi="Century Gothic" w:cs="Gill Sans"/>
          <w:sz w:val="22"/>
          <w:szCs w:val="22"/>
        </w:rPr>
        <w:t xml:space="preserve">of </w:t>
      </w:r>
      <w:r w:rsidR="002C59DA" w:rsidRPr="00742704">
        <w:rPr>
          <w:rFonts w:ascii="Century Gothic" w:hAnsi="Century Gothic" w:cs="Gill Sans"/>
          <w:sz w:val="22"/>
          <w:szCs w:val="22"/>
        </w:rPr>
        <w:t xml:space="preserve">their appeal. All appeals will be considered by the </w:t>
      </w:r>
      <w:r w:rsidR="006620F9" w:rsidRPr="00742704">
        <w:rPr>
          <w:rFonts w:ascii="Century Gothic" w:hAnsi="Century Gothic" w:cs="Gill Sans"/>
          <w:sz w:val="22"/>
          <w:szCs w:val="22"/>
        </w:rPr>
        <w:t>full</w:t>
      </w:r>
      <w:r w:rsidR="002C59DA" w:rsidRPr="00742704">
        <w:rPr>
          <w:rFonts w:ascii="Century Gothic" w:hAnsi="Century Gothic" w:cs="Gill Sans"/>
          <w:sz w:val="22"/>
          <w:szCs w:val="22"/>
        </w:rPr>
        <w:t xml:space="preserve"> Sports Awards Committee. Decisions </w:t>
      </w:r>
      <w:r w:rsidR="00C4632A" w:rsidRPr="00742704">
        <w:rPr>
          <w:rFonts w:ascii="Century Gothic" w:hAnsi="Century Gothic" w:cs="Gill Sans"/>
          <w:sz w:val="22"/>
          <w:szCs w:val="22"/>
        </w:rPr>
        <w:t xml:space="preserve">about appeals </w:t>
      </w:r>
      <w:r w:rsidR="002C59DA" w:rsidRPr="00742704">
        <w:rPr>
          <w:rFonts w:ascii="Century Gothic" w:hAnsi="Century Gothic" w:cs="Gill Sans"/>
          <w:sz w:val="22"/>
          <w:szCs w:val="22"/>
        </w:rPr>
        <w:t xml:space="preserve">made by the </w:t>
      </w:r>
      <w:r w:rsidR="006620F9" w:rsidRPr="00742704">
        <w:rPr>
          <w:rFonts w:ascii="Century Gothic" w:hAnsi="Century Gothic" w:cs="Gill Sans"/>
          <w:sz w:val="22"/>
          <w:szCs w:val="22"/>
        </w:rPr>
        <w:t>full group</w:t>
      </w:r>
      <w:r w:rsidR="002C59DA" w:rsidRPr="00742704">
        <w:rPr>
          <w:rFonts w:ascii="Century Gothic" w:hAnsi="Century Gothic" w:cs="Gill Sans"/>
          <w:sz w:val="22"/>
          <w:szCs w:val="22"/>
        </w:rPr>
        <w:t xml:space="preserve"> are final and there is no further </w:t>
      </w:r>
      <w:r w:rsidR="00C4632A" w:rsidRPr="00742704">
        <w:rPr>
          <w:rFonts w:ascii="Century Gothic" w:hAnsi="Century Gothic" w:cs="Gill Sans"/>
          <w:sz w:val="22"/>
          <w:szCs w:val="22"/>
        </w:rPr>
        <w:t>r</w:t>
      </w:r>
      <w:r w:rsidR="0045559C" w:rsidRPr="00742704">
        <w:rPr>
          <w:rFonts w:ascii="Century Gothic" w:hAnsi="Century Gothic" w:cs="Gill Sans"/>
          <w:sz w:val="22"/>
          <w:szCs w:val="22"/>
        </w:rPr>
        <w:t xml:space="preserve">ight to appeal. An unsuccessful application or appeal for the </w:t>
      </w:r>
      <w:r w:rsidR="00ED3C6A" w:rsidRPr="00742704">
        <w:rPr>
          <w:rFonts w:ascii="Century Gothic" w:hAnsi="Century Gothic" w:cs="Gill Sans"/>
          <w:sz w:val="22"/>
          <w:szCs w:val="22"/>
        </w:rPr>
        <w:t xml:space="preserve">Tony Rich Outstanding Sporting Achievement </w:t>
      </w:r>
      <w:r w:rsidR="0045559C" w:rsidRPr="00742704">
        <w:rPr>
          <w:rFonts w:ascii="Century Gothic" w:hAnsi="Century Gothic" w:cs="Gill Sans"/>
          <w:sz w:val="22"/>
          <w:szCs w:val="22"/>
        </w:rPr>
        <w:t xml:space="preserve">Awards </w:t>
      </w:r>
      <w:r w:rsidR="00C4632A" w:rsidRPr="00742704">
        <w:rPr>
          <w:rFonts w:ascii="Century Gothic" w:hAnsi="Century Gothic" w:cs="Gill Sans"/>
          <w:sz w:val="22"/>
          <w:szCs w:val="22"/>
        </w:rPr>
        <w:t xml:space="preserve">does not affect an </w:t>
      </w:r>
      <w:proofErr w:type="spellStart"/>
      <w:r w:rsidR="00C4632A" w:rsidRPr="00742704">
        <w:rPr>
          <w:rFonts w:ascii="Century Gothic" w:hAnsi="Century Gothic" w:cs="Gill Sans"/>
          <w:sz w:val="22"/>
          <w:szCs w:val="22"/>
        </w:rPr>
        <w:t>individuals</w:t>
      </w:r>
      <w:proofErr w:type="spellEnd"/>
      <w:r w:rsidR="00C4632A" w:rsidRPr="00742704">
        <w:rPr>
          <w:rFonts w:ascii="Century Gothic" w:hAnsi="Century Gothic" w:cs="Gill Sans"/>
          <w:sz w:val="22"/>
          <w:szCs w:val="22"/>
        </w:rPr>
        <w:t xml:space="preserve"> right to submit an application for an</w:t>
      </w:r>
      <w:r w:rsidR="0045559C" w:rsidRPr="00742704">
        <w:rPr>
          <w:rFonts w:ascii="Century Gothic" w:hAnsi="Century Gothic" w:cs="Gill Sans"/>
          <w:sz w:val="22"/>
          <w:szCs w:val="22"/>
        </w:rPr>
        <w:t>y</w:t>
      </w:r>
      <w:r w:rsidR="00C4632A" w:rsidRPr="00742704">
        <w:rPr>
          <w:rFonts w:ascii="Century Gothic" w:hAnsi="Century Gothic" w:cs="Gill Sans"/>
          <w:sz w:val="22"/>
          <w:szCs w:val="22"/>
        </w:rPr>
        <w:t xml:space="preserve"> award in subsequent years</w:t>
      </w:r>
      <w:r w:rsidRPr="00742704">
        <w:rPr>
          <w:rFonts w:ascii="Century Gothic" w:hAnsi="Century Gothic" w:cs="Gill Sans"/>
          <w:sz w:val="22"/>
          <w:szCs w:val="22"/>
        </w:rPr>
        <w:t>.</w:t>
      </w:r>
    </w:p>
    <w:p w14:paraId="024E6F2E" w14:textId="77777777" w:rsidR="00A04E79" w:rsidRPr="00742704" w:rsidRDefault="00A04E79" w:rsidP="00C4632A">
      <w:pPr>
        <w:rPr>
          <w:rFonts w:ascii="Century Gothic" w:hAnsi="Century Gothic" w:cs="Gill Sans"/>
          <w:b/>
          <w:sz w:val="22"/>
          <w:szCs w:val="22"/>
        </w:rPr>
      </w:pPr>
    </w:p>
    <w:p w14:paraId="048F29E8" w14:textId="77777777" w:rsidR="00734468" w:rsidRPr="00742704" w:rsidRDefault="00734468">
      <w:pPr>
        <w:rPr>
          <w:rFonts w:ascii="Century Gothic" w:hAnsi="Century Gothic" w:cs="Gill Sans"/>
          <w:b/>
          <w:sz w:val="16"/>
          <w:szCs w:val="16"/>
          <w:u w:val="single"/>
        </w:rPr>
      </w:pPr>
    </w:p>
    <w:p w14:paraId="0E427A71" w14:textId="77777777" w:rsidR="00E7099D" w:rsidRPr="00742704" w:rsidRDefault="00911B22">
      <w:pPr>
        <w:rPr>
          <w:rFonts w:ascii="Century Gothic" w:hAnsi="Century Gothic" w:cs="Gill Sans"/>
          <w:b/>
          <w:sz w:val="22"/>
          <w:szCs w:val="22"/>
          <w:u w:val="single"/>
        </w:rPr>
      </w:pPr>
      <w:r w:rsidRPr="00742704">
        <w:rPr>
          <w:rFonts w:ascii="Century Gothic" w:hAnsi="Century Gothic" w:cs="Gill Sans"/>
          <w:b/>
          <w:sz w:val="22"/>
          <w:szCs w:val="22"/>
          <w:u w:val="single"/>
        </w:rPr>
        <w:t>Eligibility</w:t>
      </w:r>
    </w:p>
    <w:p w14:paraId="276003D0" w14:textId="77777777" w:rsidR="00911B22" w:rsidRPr="00742704" w:rsidRDefault="00911B22">
      <w:pPr>
        <w:rPr>
          <w:rFonts w:ascii="Century Gothic" w:hAnsi="Century Gothic" w:cs="Gill Sans"/>
          <w:sz w:val="16"/>
          <w:szCs w:val="16"/>
        </w:rPr>
      </w:pPr>
    </w:p>
    <w:p w14:paraId="297F1656" w14:textId="0B884956" w:rsidR="00405087" w:rsidRPr="00742704" w:rsidRDefault="00911B22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In o</w:t>
      </w:r>
      <w:r w:rsidR="00745325" w:rsidRPr="00742704">
        <w:rPr>
          <w:rFonts w:ascii="Century Gothic" w:hAnsi="Century Gothic" w:cs="Gill Sans"/>
          <w:sz w:val="22"/>
          <w:szCs w:val="22"/>
        </w:rPr>
        <w:t xml:space="preserve">rder to be considered for any </w:t>
      </w:r>
      <w:r w:rsidR="00D91C57" w:rsidRPr="00742704">
        <w:rPr>
          <w:rFonts w:ascii="Century Gothic" w:hAnsi="Century Gothic" w:cs="Gill Sans"/>
          <w:sz w:val="22"/>
          <w:szCs w:val="22"/>
        </w:rPr>
        <w:t xml:space="preserve">of </w:t>
      </w:r>
      <w:r w:rsidR="00745325" w:rsidRPr="00742704">
        <w:rPr>
          <w:rFonts w:ascii="Century Gothic" w:hAnsi="Century Gothic" w:cs="Gill Sans"/>
          <w:sz w:val="22"/>
          <w:szCs w:val="22"/>
        </w:rPr>
        <w:t>the</w:t>
      </w:r>
      <w:r w:rsidRPr="00742704">
        <w:rPr>
          <w:rFonts w:ascii="Century Gothic" w:hAnsi="Century Gothic" w:cs="Gill Sans"/>
          <w:sz w:val="22"/>
          <w:szCs w:val="22"/>
        </w:rPr>
        <w:t xml:space="preserve"> awards, nominees must satisfy all of the eligibility criteria stated below. Meeting the eligibility criteria does</w:t>
      </w:r>
      <w:r w:rsidR="005162D2" w:rsidRPr="00742704">
        <w:rPr>
          <w:rFonts w:ascii="Century Gothic" w:hAnsi="Century Gothic" w:cs="Gill Sans"/>
          <w:sz w:val="22"/>
          <w:szCs w:val="22"/>
        </w:rPr>
        <w:t xml:space="preserve"> not guarantee that at an award</w:t>
      </w:r>
      <w:r w:rsidRPr="00742704">
        <w:rPr>
          <w:rFonts w:ascii="Century Gothic" w:hAnsi="Century Gothic" w:cs="Gill Sans"/>
          <w:sz w:val="22"/>
          <w:szCs w:val="22"/>
        </w:rPr>
        <w:t xml:space="preserve"> will be granted, only that the application will be reviewed. </w:t>
      </w:r>
      <w:r w:rsidR="005162D2" w:rsidRPr="00742704">
        <w:rPr>
          <w:rFonts w:ascii="Century Gothic" w:hAnsi="Century Gothic" w:cs="Gill Sans"/>
          <w:sz w:val="22"/>
          <w:szCs w:val="22"/>
        </w:rPr>
        <w:t xml:space="preserve">Applications from nominees who do not meet the eligibility criteria will be immediately rejected and may not be resubmitted until the following year, </w:t>
      </w:r>
      <w:r w:rsidR="00745325" w:rsidRPr="00742704">
        <w:rPr>
          <w:rFonts w:ascii="Century Gothic" w:hAnsi="Century Gothic" w:cs="Gill Sans"/>
          <w:sz w:val="22"/>
          <w:szCs w:val="22"/>
        </w:rPr>
        <w:t xml:space="preserve">and only </w:t>
      </w:r>
      <w:r w:rsidR="005162D2" w:rsidRPr="00742704">
        <w:rPr>
          <w:rFonts w:ascii="Century Gothic" w:hAnsi="Century Gothic" w:cs="Gill Sans"/>
          <w:sz w:val="22"/>
          <w:szCs w:val="22"/>
        </w:rPr>
        <w:t xml:space="preserve">providing all of the criteria are met. </w:t>
      </w:r>
    </w:p>
    <w:p w14:paraId="0B889792" w14:textId="77777777" w:rsidR="00405087" w:rsidRPr="00742704" w:rsidRDefault="00405087">
      <w:pPr>
        <w:rPr>
          <w:rFonts w:ascii="Century Gothic" w:hAnsi="Century Gothic" w:cs="Gill Sans"/>
          <w:sz w:val="16"/>
          <w:szCs w:val="16"/>
        </w:rPr>
      </w:pPr>
    </w:p>
    <w:p w14:paraId="122B639B" w14:textId="2CAD74AD" w:rsidR="00911B22" w:rsidRPr="00742704" w:rsidRDefault="00745325">
      <w:pPr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Nominees for ALL</w:t>
      </w:r>
      <w:r w:rsidR="00405087" w:rsidRPr="00742704">
        <w:rPr>
          <w:rFonts w:ascii="Century Gothic" w:hAnsi="Century Gothic" w:cs="Gill Sans"/>
          <w:sz w:val="22"/>
          <w:szCs w:val="22"/>
        </w:rPr>
        <w:t xml:space="preserve"> awards must meet the following criteria</w:t>
      </w:r>
      <w:r w:rsidR="005162D2" w:rsidRPr="00742704">
        <w:rPr>
          <w:rFonts w:ascii="Century Gothic" w:hAnsi="Century Gothic" w:cs="Gill Sans"/>
          <w:sz w:val="22"/>
          <w:szCs w:val="22"/>
        </w:rPr>
        <w:t>:</w:t>
      </w:r>
    </w:p>
    <w:p w14:paraId="2598E131" w14:textId="77777777" w:rsidR="005162D2" w:rsidRPr="00742704" w:rsidRDefault="005162D2">
      <w:pPr>
        <w:rPr>
          <w:rFonts w:ascii="Century Gothic" w:hAnsi="Century Gothic" w:cs="Gill Sans"/>
          <w:sz w:val="16"/>
          <w:szCs w:val="16"/>
        </w:rPr>
      </w:pPr>
    </w:p>
    <w:p w14:paraId="7503CAE5" w14:textId="23E0B165" w:rsidR="005162D2" w:rsidRPr="00742704" w:rsidRDefault="005765A5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To</w:t>
      </w:r>
      <w:r w:rsidR="00161C81" w:rsidRPr="00742704">
        <w:rPr>
          <w:rFonts w:ascii="Century Gothic" w:hAnsi="Century Gothic" w:cs="Gill Sans"/>
          <w:sz w:val="22"/>
          <w:szCs w:val="22"/>
        </w:rPr>
        <w:t xml:space="preserve"> be </w:t>
      </w:r>
      <w:r w:rsidR="005162D2" w:rsidRPr="00742704">
        <w:rPr>
          <w:rFonts w:ascii="Century Gothic" w:hAnsi="Century Gothic" w:cs="Gill Sans"/>
          <w:sz w:val="22"/>
          <w:szCs w:val="22"/>
        </w:rPr>
        <w:t xml:space="preserve">a </w:t>
      </w:r>
      <w:r w:rsidR="00A50E7C">
        <w:rPr>
          <w:rFonts w:ascii="Century Gothic" w:hAnsi="Century Gothic" w:cs="Gill Sans"/>
          <w:sz w:val="22"/>
          <w:szCs w:val="22"/>
        </w:rPr>
        <w:t xml:space="preserve">registered </w:t>
      </w:r>
      <w:r w:rsidR="005162D2" w:rsidRPr="00742704">
        <w:rPr>
          <w:rFonts w:ascii="Century Gothic" w:hAnsi="Century Gothic" w:cs="Gill Sans"/>
          <w:sz w:val="22"/>
          <w:szCs w:val="22"/>
        </w:rPr>
        <w:t>student of the University of Essex.</w:t>
      </w:r>
    </w:p>
    <w:p w14:paraId="2D8BB8F1" w14:textId="77777777" w:rsidR="005162D2" w:rsidRPr="00742704" w:rsidRDefault="001A2E52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To</w:t>
      </w:r>
      <w:r w:rsidR="005765A5" w:rsidRPr="00742704">
        <w:rPr>
          <w:rFonts w:ascii="Century Gothic" w:hAnsi="Century Gothic" w:cs="Gill Sans"/>
          <w:sz w:val="22"/>
          <w:szCs w:val="22"/>
        </w:rPr>
        <w:t xml:space="preserve"> have an </w:t>
      </w:r>
      <w:r w:rsidRPr="00742704">
        <w:rPr>
          <w:rFonts w:ascii="Century Gothic" w:hAnsi="Century Gothic" w:cs="Gill Sans"/>
          <w:sz w:val="22"/>
          <w:szCs w:val="22"/>
        </w:rPr>
        <w:t>unblemished disciplinary record.</w:t>
      </w:r>
    </w:p>
    <w:p w14:paraId="5439D732" w14:textId="4A01850F" w:rsidR="00004822" w:rsidRPr="00FA12A7" w:rsidRDefault="00004822" w:rsidP="00004822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A12A7">
        <w:rPr>
          <w:rFonts w:ascii="Century Gothic" w:hAnsi="Century Gothic" w:cs="Gill Sans"/>
          <w:sz w:val="22"/>
          <w:szCs w:val="22"/>
        </w:rPr>
        <w:t xml:space="preserve">To be a </w:t>
      </w:r>
      <w:r>
        <w:rPr>
          <w:rFonts w:ascii="Century Gothic" w:hAnsi="Century Gothic" w:cs="Gill Sans"/>
          <w:sz w:val="22"/>
          <w:szCs w:val="22"/>
        </w:rPr>
        <w:t xml:space="preserve">registered </w:t>
      </w:r>
      <w:r w:rsidRPr="00FA12A7">
        <w:rPr>
          <w:rFonts w:ascii="Century Gothic" w:hAnsi="Century Gothic" w:cs="Gill Sans"/>
          <w:sz w:val="22"/>
          <w:szCs w:val="22"/>
        </w:rPr>
        <w:t>member of Essex Blades and a</w:t>
      </w:r>
      <w:r>
        <w:rPr>
          <w:rFonts w:ascii="Century Gothic" w:hAnsi="Century Gothic" w:cs="Gill Sans"/>
          <w:sz w:val="22"/>
          <w:szCs w:val="22"/>
        </w:rPr>
        <w:t xml:space="preserve"> playing</w:t>
      </w:r>
      <w:r w:rsidRPr="00FA12A7">
        <w:rPr>
          <w:rFonts w:ascii="Century Gothic" w:hAnsi="Century Gothic" w:cs="Gill Sans"/>
          <w:sz w:val="22"/>
          <w:szCs w:val="22"/>
        </w:rPr>
        <w:t xml:space="preserve"> member of a sports club</w:t>
      </w:r>
      <w:r>
        <w:rPr>
          <w:rFonts w:ascii="Century Gothic" w:hAnsi="Century Gothic" w:cs="Gill Sans"/>
          <w:sz w:val="22"/>
          <w:szCs w:val="22"/>
        </w:rPr>
        <w:t xml:space="preserve"> 1</w:t>
      </w:r>
      <w:r w:rsidRPr="00587383">
        <w:rPr>
          <w:rFonts w:ascii="Century Gothic" w:hAnsi="Century Gothic" w:cs="Gill Sans"/>
          <w:sz w:val="22"/>
          <w:szCs w:val="22"/>
          <w:vertAlign w:val="superscript"/>
        </w:rPr>
        <w:t>st</w:t>
      </w:r>
      <w:r>
        <w:rPr>
          <w:rFonts w:ascii="Century Gothic" w:hAnsi="Century Gothic" w:cs="Gill Sans"/>
          <w:sz w:val="22"/>
          <w:szCs w:val="22"/>
        </w:rPr>
        <w:t xml:space="preserve"> team</w:t>
      </w:r>
      <w:r w:rsidRPr="00FA12A7">
        <w:rPr>
          <w:rFonts w:ascii="Century Gothic" w:hAnsi="Century Gothic" w:cs="Gill Sans"/>
          <w:sz w:val="22"/>
          <w:szCs w:val="22"/>
        </w:rPr>
        <w:t xml:space="preserve"> </w:t>
      </w:r>
      <w:r>
        <w:rPr>
          <w:rFonts w:ascii="Century Gothic" w:hAnsi="Century Gothic" w:cs="Gill Sans"/>
          <w:sz w:val="22"/>
          <w:szCs w:val="22"/>
        </w:rPr>
        <w:t xml:space="preserve">(where applicable) </w:t>
      </w:r>
      <w:r w:rsidRPr="00FA12A7">
        <w:rPr>
          <w:rFonts w:ascii="Century Gothic" w:hAnsi="Century Gothic" w:cs="Gill Sans"/>
          <w:sz w:val="22"/>
          <w:szCs w:val="22"/>
        </w:rPr>
        <w:t>with no outstanding membership</w:t>
      </w:r>
      <w:r>
        <w:rPr>
          <w:rFonts w:ascii="Century Gothic" w:hAnsi="Century Gothic" w:cs="Gill Sans"/>
          <w:sz w:val="22"/>
          <w:szCs w:val="22"/>
        </w:rPr>
        <w:t xml:space="preserve"> fees</w:t>
      </w:r>
      <w:r w:rsidRPr="00FA12A7">
        <w:rPr>
          <w:rFonts w:ascii="Century Gothic" w:hAnsi="Century Gothic" w:cs="Gill Sans"/>
          <w:sz w:val="22"/>
          <w:szCs w:val="22"/>
        </w:rPr>
        <w:t xml:space="preserve"> due.</w:t>
      </w:r>
    </w:p>
    <w:p w14:paraId="64EC1501" w14:textId="1781A460" w:rsidR="00A50E7C" w:rsidRDefault="00A50E7C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To demonstrate one or more instances of outstanding achievement or performance in their sport at a </w:t>
      </w:r>
      <w:r>
        <w:rPr>
          <w:rFonts w:ascii="Century Gothic" w:hAnsi="Century Gothic" w:cs="Gill Sans"/>
          <w:sz w:val="22"/>
          <w:szCs w:val="22"/>
        </w:rPr>
        <w:t>R</w:t>
      </w:r>
      <w:r w:rsidRPr="00742704">
        <w:rPr>
          <w:rFonts w:ascii="Century Gothic" w:hAnsi="Century Gothic" w:cs="Gill Sans"/>
          <w:sz w:val="22"/>
          <w:szCs w:val="22"/>
        </w:rPr>
        <w:t xml:space="preserve">egional, </w:t>
      </w:r>
      <w:r>
        <w:rPr>
          <w:rFonts w:ascii="Century Gothic" w:hAnsi="Century Gothic" w:cs="Gill Sans"/>
          <w:sz w:val="22"/>
          <w:szCs w:val="22"/>
        </w:rPr>
        <w:t>N</w:t>
      </w:r>
      <w:r w:rsidRPr="00742704">
        <w:rPr>
          <w:rFonts w:ascii="Century Gothic" w:hAnsi="Century Gothic" w:cs="Gill Sans"/>
          <w:sz w:val="22"/>
          <w:szCs w:val="22"/>
        </w:rPr>
        <w:t xml:space="preserve">ational or </w:t>
      </w:r>
      <w:r>
        <w:rPr>
          <w:rFonts w:ascii="Century Gothic" w:hAnsi="Century Gothic" w:cs="Gill Sans"/>
          <w:sz w:val="22"/>
          <w:szCs w:val="22"/>
        </w:rPr>
        <w:t>I</w:t>
      </w:r>
      <w:r w:rsidRPr="00742704">
        <w:rPr>
          <w:rFonts w:ascii="Century Gothic" w:hAnsi="Century Gothic" w:cs="Gill Sans"/>
          <w:sz w:val="22"/>
          <w:szCs w:val="22"/>
        </w:rPr>
        <w:t xml:space="preserve">nternational level. Nominees should note that participation alone at regional level or above does not necessarily constitute evidence of outstanding achievement. </w:t>
      </w:r>
    </w:p>
    <w:p w14:paraId="40DE141E" w14:textId="051B2563" w:rsidR="00004822" w:rsidRPr="00FA12A7" w:rsidRDefault="00004822" w:rsidP="00004822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FA12A7">
        <w:rPr>
          <w:rFonts w:ascii="Century Gothic" w:hAnsi="Century Gothic" w:cs="Gill Sans"/>
          <w:sz w:val="22"/>
          <w:szCs w:val="22"/>
        </w:rPr>
        <w:t>For the application to be endorsed by the President or Vice-President of the nominee’s club</w:t>
      </w:r>
      <w:r>
        <w:rPr>
          <w:rFonts w:ascii="Century Gothic" w:hAnsi="Century Gothic" w:cs="Gill Sans"/>
          <w:sz w:val="22"/>
          <w:szCs w:val="22"/>
        </w:rPr>
        <w:t xml:space="preserve"> (where applicable or if no registered Essex Blades Club to be endorsed by a qualified representative of Sport Governing body)</w:t>
      </w:r>
      <w:r w:rsidRPr="00FA12A7">
        <w:rPr>
          <w:rFonts w:ascii="Century Gothic" w:hAnsi="Century Gothic" w:cs="Gill Sans"/>
          <w:sz w:val="22"/>
          <w:szCs w:val="22"/>
        </w:rPr>
        <w:t xml:space="preserve"> who can vouch for i) their good character and capability as a sportsperson, ii) their commitment to University sport, and iii) the accuracy of their application. </w:t>
      </w:r>
    </w:p>
    <w:p w14:paraId="6DAE73F4" w14:textId="7915D4D3" w:rsidR="000B5DA3" w:rsidRPr="00742704" w:rsidRDefault="000B5DA3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To have submitted a completed nomination form, including </w:t>
      </w:r>
      <w:r w:rsidR="00745325" w:rsidRPr="00742704">
        <w:rPr>
          <w:rFonts w:ascii="Century Gothic" w:hAnsi="Century Gothic" w:cs="Gill Sans"/>
          <w:sz w:val="22"/>
          <w:szCs w:val="22"/>
        </w:rPr>
        <w:t xml:space="preserve">the </w:t>
      </w:r>
      <w:r w:rsidRPr="00742704">
        <w:rPr>
          <w:rFonts w:ascii="Century Gothic" w:hAnsi="Century Gothic" w:cs="Gill Sans"/>
          <w:sz w:val="22"/>
          <w:szCs w:val="22"/>
        </w:rPr>
        <w:t>appropriate</w:t>
      </w:r>
      <w:r w:rsidR="00023607" w:rsidRPr="00742704">
        <w:rPr>
          <w:rFonts w:ascii="Century Gothic" w:hAnsi="Century Gothic" w:cs="Gill Sans"/>
          <w:sz w:val="22"/>
          <w:szCs w:val="22"/>
        </w:rPr>
        <w:t xml:space="preserve"> quality and quantity of</w:t>
      </w:r>
      <w:r w:rsidRPr="00742704">
        <w:rPr>
          <w:rFonts w:ascii="Century Gothic" w:hAnsi="Century Gothic" w:cs="Gill Sans"/>
          <w:sz w:val="22"/>
          <w:szCs w:val="22"/>
        </w:rPr>
        <w:t xml:space="preserve"> evidence </w:t>
      </w:r>
      <w:r w:rsidR="001F1279" w:rsidRPr="00742704">
        <w:rPr>
          <w:rFonts w:ascii="Century Gothic" w:hAnsi="Century Gothic" w:cs="Gill Sans"/>
          <w:sz w:val="22"/>
          <w:szCs w:val="22"/>
        </w:rPr>
        <w:t>to support</w:t>
      </w:r>
      <w:r w:rsidR="00023607" w:rsidRPr="00742704">
        <w:rPr>
          <w:rFonts w:ascii="Century Gothic" w:hAnsi="Century Gothic" w:cs="Gill Sans"/>
          <w:sz w:val="22"/>
          <w:szCs w:val="22"/>
        </w:rPr>
        <w:t xml:space="preserve"> </w:t>
      </w:r>
      <w:r w:rsidRPr="00742704">
        <w:rPr>
          <w:rFonts w:ascii="Century Gothic" w:hAnsi="Century Gothic" w:cs="Gill Sans"/>
          <w:sz w:val="22"/>
          <w:szCs w:val="22"/>
        </w:rPr>
        <w:t>the award being applied for.</w:t>
      </w:r>
    </w:p>
    <w:p w14:paraId="5FE91AB2" w14:textId="1519B0FB" w:rsidR="001F1279" w:rsidRPr="00742704" w:rsidRDefault="00BF7F5C" w:rsidP="00CD5F33">
      <w:pPr>
        <w:pStyle w:val="ListParagraph"/>
        <w:numPr>
          <w:ilvl w:val="0"/>
          <w:numId w:val="3"/>
        </w:numPr>
        <w:ind w:left="426" w:hanging="42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To have submitted a</w:t>
      </w:r>
      <w:r w:rsidR="001F1279" w:rsidRPr="00742704">
        <w:rPr>
          <w:rFonts w:ascii="Century Gothic" w:hAnsi="Century Gothic" w:cs="Gill Sans"/>
          <w:sz w:val="22"/>
          <w:szCs w:val="22"/>
        </w:rPr>
        <w:t xml:space="preserve"> checklist, showing the completeness of the application.</w:t>
      </w:r>
    </w:p>
    <w:p w14:paraId="58A33D78" w14:textId="77777777" w:rsidR="00E7099D" w:rsidRPr="00742704" w:rsidRDefault="00E7099D">
      <w:pPr>
        <w:rPr>
          <w:rFonts w:ascii="Century Gothic" w:hAnsi="Century Gothic" w:cs="Gill Sans"/>
          <w:sz w:val="16"/>
          <w:szCs w:val="16"/>
        </w:rPr>
      </w:pPr>
    </w:p>
    <w:p w14:paraId="12DB5078" w14:textId="77777777" w:rsidR="00081C4B" w:rsidRPr="00742704" w:rsidRDefault="00081C4B" w:rsidP="00081C4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>Application Checklist:</w:t>
      </w:r>
    </w:p>
    <w:p w14:paraId="02AAD3E7" w14:textId="77777777" w:rsidR="00081C4B" w:rsidRPr="00742704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6E900341" w14:textId="55D9955F" w:rsidR="00081C4B" w:rsidRPr="00742704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ab/>
      </w:r>
      <w:r w:rsidRPr="00742704">
        <w:rPr>
          <w:rFonts w:ascii="Century Gothic" w:hAnsi="Century Gothic" w:cs="Gill Sans"/>
          <w:sz w:val="22"/>
          <w:szCs w:val="22"/>
        </w:rPr>
        <w:t xml:space="preserve">I have read all </w:t>
      </w:r>
      <w:r w:rsidR="00A50E7C">
        <w:rPr>
          <w:rFonts w:ascii="Century Gothic" w:hAnsi="Century Gothic" w:cs="Gill Sans"/>
          <w:sz w:val="22"/>
          <w:szCs w:val="22"/>
        </w:rPr>
        <w:t xml:space="preserve">Outstanding Sporting Achievement </w:t>
      </w:r>
      <w:r w:rsidRPr="00742704">
        <w:rPr>
          <w:rFonts w:ascii="Century Gothic" w:hAnsi="Century Gothic" w:cs="Gill Sans"/>
          <w:sz w:val="22"/>
          <w:szCs w:val="22"/>
        </w:rPr>
        <w:t xml:space="preserve">procedures and criteria </w:t>
      </w:r>
    </w:p>
    <w:p w14:paraId="25D9D99E" w14:textId="77777777" w:rsidR="00081C4B" w:rsidRPr="00742704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</w:p>
    <w:p w14:paraId="317E3653" w14:textId="17443016" w:rsidR="00081C4B" w:rsidRPr="00742704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ab/>
      </w:r>
      <w:r w:rsidRPr="00742704">
        <w:rPr>
          <w:rFonts w:ascii="Century Gothic" w:hAnsi="Century Gothic" w:cs="Gill Sans"/>
          <w:sz w:val="22"/>
          <w:szCs w:val="22"/>
        </w:rPr>
        <w:t xml:space="preserve">I have </w:t>
      </w:r>
      <w:r w:rsidR="00A50E7C">
        <w:rPr>
          <w:rFonts w:ascii="Century Gothic" w:hAnsi="Century Gothic" w:cs="Gill Sans"/>
          <w:sz w:val="22"/>
          <w:szCs w:val="22"/>
        </w:rPr>
        <w:t xml:space="preserve">fully </w:t>
      </w:r>
      <w:r w:rsidRPr="00742704">
        <w:rPr>
          <w:rFonts w:ascii="Century Gothic" w:hAnsi="Century Gothic" w:cs="Gill Sans"/>
          <w:sz w:val="22"/>
          <w:szCs w:val="22"/>
        </w:rPr>
        <w:t>completed the</w:t>
      </w:r>
      <w:r w:rsidR="00A50E7C">
        <w:rPr>
          <w:rFonts w:ascii="Century Gothic" w:hAnsi="Century Gothic" w:cs="Gill Sans"/>
          <w:sz w:val="22"/>
          <w:szCs w:val="22"/>
        </w:rPr>
        <w:t xml:space="preserve"> Outstanding Sporting Achievement nomination form, including my 500 word statement that incorporates </w:t>
      </w:r>
      <w:r w:rsidR="00A50E7C">
        <w:rPr>
          <w:rFonts w:ascii="Century Gothic" w:hAnsi="Century Gothic" w:cs="Gill Sans"/>
          <w:b/>
          <w:sz w:val="22"/>
          <w:szCs w:val="22"/>
          <w:u w:val="single"/>
        </w:rPr>
        <w:t xml:space="preserve">evidence of </w:t>
      </w:r>
      <w:r w:rsidR="00F61A16">
        <w:rPr>
          <w:rFonts w:ascii="Century Gothic" w:hAnsi="Century Gothic" w:cs="Gill Sans"/>
          <w:b/>
          <w:sz w:val="22"/>
          <w:szCs w:val="22"/>
          <w:u w:val="single"/>
        </w:rPr>
        <w:t xml:space="preserve">individual </w:t>
      </w:r>
      <w:r w:rsidR="00A50E7C">
        <w:rPr>
          <w:rFonts w:ascii="Century Gothic" w:hAnsi="Century Gothic" w:cs="Gill Sans"/>
          <w:b/>
          <w:sz w:val="22"/>
          <w:szCs w:val="22"/>
          <w:u w:val="single"/>
        </w:rPr>
        <w:t>outstanding sporting achievement</w:t>
      </w:r>
    </w:p>
    <w:p w14:paraId="51F6E345" w14:textId="77777777" w:rsidR="00081C4B" w:rsidRPr="00742704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</w:p>
    <w:p w14:paraId="23D076CA" w14:textId="77777777" w:rsidR="00081C4B" w:rsidRPr="00742704" w:rsidRDefault="00081C4B" w:rsidP="00081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26"/>
        </w:tabs>
        <w:ind w:left="426" w:hanging="42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ab/>
      </w:r>
      <w:r w:rsidRPr="00742704">
        <w:rPr>
          <w:rFonts w:ascii="Century Gothic" w:hAnsi="Century Gothic" w:cs="Gill Sans"/>
          <w:sz w:val="22"/>
          <w:szCs w:val="22"/>
        </w:rPr>
        <w:t>My club president or vice president has completed the endorsement section.</w:t>
      </w:r>
    </w:p>
    <w:p w14:paraId="61AA8C37" w14:textId="77777777" w:rsidR="00081C4B" w:rsidRPr="00742704" w:rsidRDefault="00081C4B" w:rsidP="00081C4B">
      <w:pPr>
        <w:pStyle w:val="ListParagraph"/>
        <w:ind w:left="426"/>
        <w:rPr>
          <w:rFonts w:ascii="Century Gothic" w:hAnsi="Century Gothic" w:cs="Gill Sans"/>
          <w:sz w:val="22"/>
          <w:szCs w:val="22"/>
        </w:rPr>
      </w:pPr>
    </w:p>
    <w:p w14:paraId="0CA6C279" w14:textId="14D961C4" w:rsidR="00742704" w:rsidRDefault="00742704" w:rsidP="00BC0866">
      <w:pPr>
        <w:pStyle w:val="ListParagraph"/>
        <w:ind w:left="426"/>
        <w:jc w:val="center"/>
        <w:rPr>
          <w:rFonts w:ascii="Century Gothic" w:hAnsi="Century Gothic" w:cs="Gill Sans"/>
          <w:b/>
          <w:sz w:val="22"/>
          <w:szCs w:val="22"/>
        </w:rPr>
      </w:pPr>
    </w:p>
    <w:p w14:paraId="3B185044" w14:textId="75ACF83F" w:rsidR="00D56587" w:rsidRPr="00742704" w:rsidRDefault="00F61A16" w:rsidP="00BC0866">
      <w:pPr>
        <w:pStyle w:val="ListParagraph"/>
        <w:ind w:left="426"/>
        <w:jc w:val="center"/>
        <w:rPr>
          <w:rFonts w:ascii="Century Gothic" w:hAnsi="Century Gothic" w:cs="Gill Sans"/>
          <w:b/>
          <w:sz w:val="22"/>
          <w:szCs w:val="22"/>
        </w:rPr>
      </w:pPr>
      <w:r>
        <w:rPr>
          <w:rFonts w:ascii="Century Gothic" w:hAnsi="Century Gothic" w:cs="Gill Sans"/>
          <w:b/>
          <w:sz w:val="22"/>
          <w:szCs w:val="22"/>
        </w:rPr>
        <w:t xml:space="preserve">TONY RICH </w:t>
      </w:r>
      <w:r w:rsidR="00A50E7C">
        <w:rPr>
          <w:rFonts w:ascii="Century Gothic" w:hAnsi="Century Gothic" w:cs="Gill Sans"/>
          <w:b/>
          <w:sz w:val="22"/>
          <w:szCs w:val="22"/>
        </w:rPr>
        <w:t>OUTSTANDING SPORTING ACHIEVEMENT NOMINATION FORM</w:t>
      </w:r>
    </w:p>
    <w:p w14:paraId="7DF78147" w14:textId="39264D3D" w:rsidR="00100D2D" w:rsidRPr="00742704" w:rsidRDefault="00BC0866" w:rsidP="00BC0866">
      <w:pPr>
        <w:pStyle w:val="ListParagraph"/>
        <w:ind w:left="426"/>
        <w:jc w:val="center"/>
        <w:rPr>
          <w:rFonts w:ascii="Century Gothic" w:hAnsi="Century Gothic" w:cs="Gill Sans"/>
          <w:b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>THIS SECTION M</w:t>
      </w:r>
      <w:r w:rsidR="008444DB" w:rsidRPr="00742704">
        <w:rPr>
          <w:rFonts w:ascii="Century Gothic" w:hAnsi="Century Gothic" w:cs="Gill Sans"/>
          <w:b/>
          <w:sz w:val="22"/>
          <w:szCs w:val="22"/>
        </w:rPr>
        <w:t>UST BE COMPLETED BY ALL NOMINEE</w:t>
      </w:r>
      <w:r w:rsidRPr="00742704">
        <w:rPr>
          <w:rFonts w:ascii="Century Gothic" w:hAnsi="Century Gothic" w:cs="Gill Sans"/>
          <w:b/>
          <w:sz w:val="22"/>
          <w:szCs w:val="22"/>
        </w:rPr>
        <w:t>S</w:t>
      </w:r>
    </w:p>
    <w:p w14:paraId="426BE491" w14:textId="77777777" w:rsidR="00BC0866" w:rsidRPr="00742704" w:rsidRDefault="00BC0866" w:rsidP="00100D2D">
      <w:pPr>
        <w:pStyle w:val="ListParagraph"/>
        <w:ind w:left="426"/>
        <w:rPr>
          <w:rFonts w:ascii="Century Gothic" w:hAnsi="Century Gothic" w:cs="Gill Sans"/>
          <w:sz w:val="22"/>
          <w:szCs w:val="22"/>
        </w:rPr>
      </w:pPr>
    </w:p>
    <w:p w14:paraId="1B278738" w14:textId="5A2496CB" w:rsidR="00100D2D" w:rsidRPr="009F1AA9" w:rsidRDefault="000D6937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38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  <w:r w:rsidRPr="009F1AA9">
        <w:rPr>
          <w:rFonts w:ascii="Century Gothic" w:hAnsi="Century Gothic" w:cs="Gill Sans"/>
          <w:color w:val="000000" w:themeColor="text1"/>
          <w:sz w:val="22"/>
          <w:szCs w:val="22"/>
          <w:rPrChange w:id="39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>Name:</w:t>
      </w:r>
      <w:ins w:id="40" w:author="King, Dominic S" w:date="2021-12-14T18:39:00Z"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rPrChange w:id="41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 xml:space="preserve"> </w:t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42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>[</w:t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43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44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45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</w:ins>
      <w:ins w:id="46" w:author="King, Dominic S" w:date="2021-12-14T18:40:00Z"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47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48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49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50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51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52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  <w:t>]</w:t>
        </w:r>
      </w:ins>
    </w:p>
    <w:p w14:paraId="182E74FB" w14:textId="77777777" w:rsidR="002635A1" w:rsidRPr="009F1AA9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53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</w:p>
    <w:p w14:paraId="216668FE" w14:textId="72917FFE" w:rsidR="00100D2D" w:rsidRPr="009F1AA9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54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  <w:r w:rsidRPr="009F1AA9">
        <w:rPr>
          <w:rFonts w:ascii="Century Gothic" w:hAnsi="Century Gothic" w:cs="Gill Sans"/>
          <w:color w:val="000000" w:themeColor="text1"/>
          <w:sz w:val="22"/>
          <w:szCs w:val="22"/>
          <w:rPrChange w:id="55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 xml:space="preserve">Student/Registration Number:  </w:t>
      </w:r>
      <w:ins w:id="56" w:author="King, Dominic S" w:date="2021-12-14T18:40:00Z"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57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>[</w:t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58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59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60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61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62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  <w:t>]</w:t>
        </w:r>
      </w:ins>
      <w:del w:id="63" w:author="King, Dominic S" w:date="2021-12-14T18:40:00Z">
        <w:r w:rsidRPr="009F1AA9" w:rsidDel="0009425C">
          <w:rPr>
            <w:rFonts w:ascii="Century Gothic" w:hAnsi="Century Gothic" w:cs="Gill Sans"/>
            <w:color w:val="000000" w:themeColor="text1"/>
            <w:sz w:val="22"/>
            <w:szCs w:val="22"/>
            <w:rPrChange w:id="64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delText xml:space="preserve"> </w:delText>
        </w:r>
      </w:del>
    </w:p>
    <w:p w14:paraId="494A897D" w14:textId="77777777" w:rsidR="002635A1" w:rsidRPr="009F1AA9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65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</w:p>
    <w:p w14:paraId="23BEA407" w14:textId="26ED6279" w:rsidR="00100D2D" w:rsidRPr="009F1AA9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66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  <w:r w:rsidRPr="009F1AA9">
        <w:rPr>
          <w:rFonts w:ascii="Century Gothic" w:hAnsi="Century Gothic" w:cs="Gill Sans"/>
          <w:color w:val="000000" w:themeColor="text1"/>
          <w:sz w:val="22"/>
          <w:szCs w:val="22"/>
          <w:rPrChange w:id="67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 xml:space="preserve">School/Department/Centre: </w:t>
      </w:r>
      <w:ins w:id="68" w:author="King, Dominic S" w:date="2021-12-14T18:40:00Z"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69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>[</w:t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70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71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72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73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74" w:author="King, Dominic S" w:date="2021-12-14T18:43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  <w:t>]</w:t>
        </w:r>
      </w:ins>
      <w:r w:rsidRPr="009F1AA9">
        <w:rPr>
          <w:rFonts w:ascii="Century Gothic" w:hAnsi="Century Gothic" w:cs="Gill Sans"/>
          <w:color w:val="000000" w:themeColor="text1"/>
          <w:sz w:val="22"/>
          <w:szCs w:val="22"/>
          <w:rPrChange w:id="75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 xml:space="preserve">  </w:t>
      </w:r>
    </w:p>
    <w:p w14:paraId="4B89651D" w14:textId="77777777" w:rsidR="002635A1" w:rsidRPr="009F1AA9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76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</w:p>
    <w:p w14:paraId="38A53DF1" w14:textId="0B2B2DD1" w:rsidR="00100D2D" w:rsidRPr="009F1AA9" w:rsidRDefault="00190204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77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  <w:r w:rsidRPr="009F1AA9">
        <w:rPr>
          <w:rFonts w:ascii="Century Gothic" w:hAnsi="Century Gothic" w:cs="Gill Sans"/>
          <w:color w:val="000000" w:themeColor="text1"/>
          <w:sz w:val="22"/>
          <w:szCs w:val="22"/>
          <w:rPrChange w:id="78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>Course Studying</w:t>
      </w:r>
      <w:r w:rsidR="00100D2D" w:rsidRPr="009F1AA9">
        <w:rPr>
          <w:rFonts w:ascii="Century Gothic" w:hAnsi="Century Gothic" w:cs="Gill Sans"/>
          <w:color w:val="000000" w:themeColor="text1"/>
          <w:sz w:val="22"/>
          <w:szCs w:val="22"/>
          <w:rPrChange w:id="79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 xml:space="preserve">:   </w:t>
      </w:r>
      <w:ins w:id="80" w:author="King, Dominic S" w:date="2021-12-14T18:40:00Z"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81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>[</w:t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82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83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84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85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86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87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88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  <w:t>]</w:t>
        </w:r>
      </w:ins>
    </w:p>
    <w:p w14:paraId="70F8E82B" w14:textId="77777777" w:rsidR="002635A1" w:rsidRPr="009F1AA9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89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</w:p>
    <w:p w14:paraId="7BEF2B74" w14:textId="2B0D14FE" w:rsidR="00100D2D" w:rsidRPr="009F1AA9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90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  <w:r w:rsidRPr="009F1AA9">
        <w:rPr>
          <w:rFonts w:ascii="Century Gothic" w:hAnsi="Century Gothic" w:cs="Gill Sans"/>
          <w:color w:val="000000" w:themeColor="text1"/>
          <w:sz w:val="22"/>
          <w:szCs w:val="22"/>
          <w:rPrChange w:id="91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>Year</w:t>
      </w:r>
      <w:r w:rsidR="00190204" w:rsidRPr="009F1AA9">
        <w:rPr>
          <w:rFonts w:ascii="Century Gothic" w:hAnsi="Century Gothic" w:cs="Gill Sans"/>
          <w:color w:val="000000" w:themeColor="text1"/>
          <w:sz w:val="22"/>
          <w:szCs w:val="22"/>
          <w:rPrChange w:id="92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 xml:space="preserve"> Due to Graduate</w:t>
      </w:r>
      <w:r w:rsidRPr="009F1AA9">
        <w:rPr>
          <w:rFonts w:ascii="Century Gothic" w:hAnsi="Century Gothic" w:cs="Gill Sans"/>
          <w:color w:val="000000" w:themeColor="text1"/>
          <w:sz w:val="22"/>
          <w:szCs w:val="22"/>
          <w:rPrChange w:id="93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>:</w:t>
      </w:r>
      <w:ins w:id="94" w:author="King, Dominic S" w:date="2021-12-14T18:40:00Z"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rPrChange w:id="95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 xml:space="preserve"> </w:t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96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>[</w:t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97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98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99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100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101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shd w:val="clear" w:color="auto" w:fill="FF0000"/>
            <w:rPrChange w:id="102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  <w:t>]</w:t>
        </w:r>
      </w:ins>
    </w:p>
    <w:p w14:paraId="17EFA346" w14:textId="77777777" w:rsidR="002635A1" w:rsidRPr="009F1AA9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103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</w:p>
    <w:p w14:paraId="26FF3941" w14:textId="5648E6D3" w:rsidR="00100D2D" w:rsidRPr="009F1AA9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color w:val="000000" w:themeColor="text1"/>
          <w:sz w:val="22"/>
          <w:szCs w:val="22"/>
          <w:rPrChange w:id="104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</w:pPr>
      <w:r w:rsidRPr="009F1AA9">
        <w:rPr>
          <w:rFonts w:ascii="Century Gothic" w:hAnsi="Century Gothic" w:cs="Gill Sans"/>
          <w:color w:val="000000" w:themeColor="text1"/>
          <w:sz w:val="22"/>
          <w:szCs w:val="22"/>
          <w:rPrChange w:id="105" w:author="King, Dominic S" w:date="2021-12-14T18:42:00Z">
            <w:rPr>
              <w:rFonts w:ascii="Century Gothic" w:hAnsi="Century Gothic" w:cs="Gill Sans"/>
              <w:sz w:val="22"/>
              <w:szCs w:val="22"/>
            </w:rPr>
          </w:rPrChange>
        </w:rPr>
        <w:t>University Email Address:</w:t>
      </w:r>
      <w:ins w:id="106" w:author="King, Dominic S" w:date="2021-12-14T18:40:00Z"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rPrChange w:id="107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 xml:space="preserve"> [</w:t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rPrChange w:id="108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rPrChange w:id="109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09425C" w:rsidRPr="009F1AA9">
          <w:rPr>
            <w:rFonts w:ascii="Century Gothic" w:hAnsi="Century Gothic" w:cs="Gill Sans"/>
            <w:color w:val="000000" w:themeColor="text1"/>
            <w:sz w:val="22"/>
            <w:szCs w:val="22"/>
            <w:rPrChange w:id="110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9F1AA9" w:rsidRPr="009F1AA9">
          <w:rPr>
            <w:rFonts w:ascii="Century Gothic" w:hAnsi="Century Gothic" w:cs="Gill Sans"/>
            <w:color w:val="000000" w:themeColor="text1"/>
            <w:sz w:val="22"/>
            <w:szCs w:val="22"/>
            <w:rPrChange w:id="111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>@es</w:t>
        </w:r>
      </w:ins>
      <w:ins w:id="112" w:author="King, Dominic S" w:date="2021-12-14T18:41:00Z">
        <w:r w:rsidR="009F1AA9" w:rsidRPr="009F1AA9">
          <w:rPr>
            <w:rFonts w:ascii="Century Gothic" w:hAnsi="Century Gothic" w:cs="Gill Sans"/>
            <w:color w:val="000000" w:themeColor="text1"/>
            <w:sz w:val="22"/>
            <w:szCs w:val="22"/>
            <w:rPrChange w:id="113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>sex.ac.uk]</w:t>
        </w:r>
      </w:ins>
    </w:p>
    <w:p w14:paraId="5F576C66" w14:textId="77777777" w:rsidR="002635A1" w:rsidRPr="009F1AA9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5E4EE6BA" w14:textId="0EAB9F51" w:rsidR="00100D2D" w:rsidRPr="009F1AA9" w:rsidRDefault="00100D2D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  <w:r w:rsidRPr="009F1AA9">
        <w:rPr>
          <w:rFonts w:ascii="Century Gothic" w:hAnsi="Century Gothic" w:cs="Gill Sans"/>
          <w:sz w:val="22"/>
          <w:szCs w:val="22"/>
        </w:rPr>
        <w:t>Contact Telephone Number:</w:t>
      </w:r>
      <w:ins w:id="114" w:author="King, Dominic S" w:date="2021-12-14T18:41:00Z">
        <w:r w:rsidR="009F1AA9" w:rsidRPr="009F1AA9">
          <w:rPr>
            <w:rFonts w:ascii="Century Gothic" w:hAnsi="Century Gothic" w:cs="Gill Sans"/>
            <w:sz w:val="22"/>
            <w:szCs w:val="22"/>
          </w:rPr>
          <w:t xml:space="preserve"> </w:t>
        </w:r>
        <w:r w:rsidR="009F1AA9" w:rsidRPr="009F1AA9">
          <w:rPr>
            <w:rFonts w:ascii="Century Gothic" w:hAnsi="Century Gothic" w:cs="Gill Sans"/>
            <w:sz w:val="22"/>
            <w:szCs w:val="22"/>
            <w:shd w:val="clear" w:color="auto" w:fill="FF0000"/>
            <w:rPrChange w:id="115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>[</w:t>
        </w:r>
        <w:r w:rsidR="009F1AA9" w:rsidRPr="009F1AA9">
          <w:rPr>
            <w:rFonts w:ascii="Century Gothic" w:hAnsi="Century Gothic" w:cs="Gill Sans"/>
            <w:sz w:val="22"/>
            <w:szCs w:val="22"/>
            <w:shd w:val="clear" w:color="auto" w:fill="FF0000"/>
            <w:rPrChange w:id="116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9F1AA9" w:rsidRPr="009F1AA9">
          <w:rPr>
            <w:rFonts w:ascii="Century Gothic" w:hAnsi="Century Gothic" w:cs="Gill Sans"/>
            <w:sz w:val="22"/>
            <w:szCs w:val="22"/>
            <w:shd w:val="clear" w:color="auto" w:fill="FF0000"/>
            <w:rPrChange w:id="117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9F1AA9" w:rsidRPr="009F1AA9">
          <w:rPr>
            <w:rFonts w:ascii="Century Gothic" w:hAnsi="Century Gothic" w:cs="Gill Sans"/>
            <w:sz w:val="22"/>
            <w:szCs w:val="22"/>
            <w:shd w:val="clear" w:color="auto" w:fill="FF0000"/>
            <w:rPrChange w:id="118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9F1AA9" w:rsidRPr="009F1AA9">
          <w:rPr>
            <w:rFonts w:ascii="Century Gothic" w:hAnsi="Century Gothic" w:cs="Gill Sans"/>
            <w:sz w:val="22"/>
            <w:szCs w:val="22"/>
            <w:shd w:val="clear" w:color="auto" w:fill="FF0000"/>
            <w:rPrChange w:id="119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</w:r>
        <w:r w:rsidR="009F1AA9" w:rsidRPr="009F1AA9">
          <w:rPr>
            <w:rFonts w:ascii="Century Gothic" w:hAnsi="Century Gothic" w:cs="Gill Sans"/>
            <w:sz w:val="22"/>
            <w:szCs w:val="22"/>
            <w:shd w:val="clear" w:color="auto" w:fill="FF0000"/>
            <w:rPrChange w:id="120" w:author="King, Dominic S" w:date="2021-12-14T18:42:00Z">
              <w:rPr>
                <w:rFonts w:ascii="Century Gothic" w:hAnsi="Century Gothic" w:cs="Gill Sans"/>
                <w:sz w:val="22"/>
                <w:szCs w:val="22"/>
              </w:rPr>
            </w:rPrChange>
          </w:rPr>
          <w:tab/>
          <w:t>]</w:t>
        </w:r>
      </w:ins>
    </w:p>
    <w:p w14:paraId="37E67932" w14:textId="77777777" w:rsidR="002635A1" w:rsidRPr="00742704" w:rsidRDefault="002635A1" w:rsidP="00B2159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0"/>
        <w:rPr>
          <w:rFonts w:ascii="Century Gothic" w:hAnsi="Century Gothic" w:cs="Gill Sans"/>
          <w:b/>
          <w:sz w:val="22"/>
          <w:szCs w:val="22"/>
        </w:rPr>
      </w:pPr>
    </w:p>
    <w:p w14:paraId="6C9A9D9D" w14:textId="524AB73F" w:rsidR="00004822" w:rsidRDefault="00681FCF" w:rsidP="00004822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6E6E6"/>
        <w:ind w:left="567" w:hanging="567"/>
        <w:rPr>
          <w:rFonts w:ascii="Century Gothic" w:hAnsi="Century Gothic" w:cs="Gill Sans"/>
          <w:sz w:val="22"/>
          <w:szCs w:val="22"/>
        </w:rPr>
      </w:pPr>
      <w:r w:rsidRPr="009F1AA9">
        <w:rPr>
          <w:rFonts w:ascii="Century Gothic" w:hAnsi="Century Gothic" w:cs="Arial"/>
          <w:shd w:val="clear" w:color="auto" w:fill="FF0000"/>
          <w:rPrChange w:id="121" w:author="King, Dominic S" w:date="2021-12-14T18:41:00Z">
            <w:rPr>
              <w:rFonts w:ascii="Century Gothic" w:hAnsi="Century Gothic" w:cs="Arial"/>
            </w:rPr>
          </w:rPrChange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A9">
        <w:rPr>
          <w:rFonts w:ascii="Century Gothic" w:hAnsi="Century Gothic" w:cs="Arial"/>
          <w:shd w:val="clear" w:color="auto" w:fill="FF0000"/>
          <w:rPrChange w:id="122" w:author="King, Dominic S" w:date="2021-12-14T18:41:00Z">
            <w:rPr>
              <w:rFonts w:ascii="Century Gothic" w:hAnsi="Century Gothic" w:cs="Arial"/>
            </w:rPr>
          </w:rPrChange>
        </w:rPr>
        <w:instrText xml:space="preserve"> FORMCHECKBOX </w:instrText>
      </w:r>
      <w:r w:rsidR="005E4394" w:rsidRPr="005E4394">
        <w:rPr>
          <w:rFonts w:ascii="Century Gothic" w:hAnsi="Century Gothic" w:cs="Arial"/>
          <w:shd w:val="clear" w:color="auto" w:fill="FF0000"/>
        </w:rPr>
      </w:r>
      <w:r w:rsidR="005E4394" w:rsidRPr="005E4394">
        <w:rPr>
          <w:rFonts w:ascii="Century Gothic" w:hAnsi="Century Gothic" w:cs="Arial"/>
          <w:shd w:val="clear" w:color="auto" w:fill="FF0000"/>
        </w:rPr>
        <w:fldChar w:fldCharType="separate"/>
      </w:r>
      <w:r w:rsidRPr="009F1AA9">
        <w:rPr>
          <w:rFonts w:ascii="Century Gothic" w:hAnsi="Century Gothic" w:cs="Arial"/>
          <w:shd w:val="clear" w:color="auto" w:fill="FF0000"/>
          <w:rPrChange w:id="123" w:author="King, Dominic S" w:date="2021-12-14T18:41:00Z">
            <w:rPr>
              <w:rFonts w:ascii="Century Gothic" w:hAnsi="Century Gothic" w:cs="Arial"/>
            </w:rPr>
          </w:rPrChange>
        </w:rPr>
        <w:fldChar w:fldCharType="end"/>
      </w:r>
      <w:r w:rsidRPr="00742704">
        <w:rPr>
          <w:rFonts w:ascii="Century Gothic" w:hAnsi="Century Gothic" w:cs="Arial"/>
        </w:rPr>
        <w:t xml:space="preserve"> </w:t>
      </w:r>
      <w:r w:rsidRPr="00742704">
        <w:rPr>
          <w:rFonts w:ascii="Century Gothic" w:hAnsi="Century Gothic" w:cs="Arial"/>
        </w:rPr>
        <w:tab/>
      </w:r>
      <w:r w:rsidRPr="00742704">
        <w:rPr>
          <w:rFonts w:ascii="Century Gothic" w:hAnsi="Century Gothic" w:cs="Gill Sans"/>
          <w:sz w:val="22"/>
          <w:szCs w:val="22"/>
        </w:rPr>
        <w:t xml:space="preserve">I confirm that I have an unblemished disciplinary record at the University and that I have no disciplinary procedures </w:t>
      </w:r>
      <w:r w:rsidR="00EA4318" w:rsidRPr="00742704">
        <w:rPr>
          <w:rFonts w:ascii="Century Gothic" w:hAnsi="Century Gothic" w:cs="Gill Sans"/>
          <w:sz w:val="22"/>
          <w:szCs w:val="22"/>
        </w:rPr>
        <w:t xml:space="preserve">pending or outstanding </w:t>
      </w:r>
      <w:r w:rsidR="00004822">
        <w:rPr>
          <w:rFonts w:ascii="Century Gothic" w:hAnsi="Century Gothic" w:cs="Gill Sans"/>
          <w:sz w:val="22"/>
          <w:szCs w:val="22"/>
        </w:rPr>
        <w:t>NB: Checks will be made with departments and/or Student Progress Team (right click</w:t>
      </w:r>
      <w:r w:rsidR="00004822" w:rsidRPr="00FA12A7">
        <w:rPr>
          <w:rFonts w:ascii="Century Gothic" w:hAnsi="Century Gothic" w:cs="Gill Sans"/>
          <w:sz w:val="22"/>
          <w:szCs w:val="22"/>
        </w:rPr>
        <w:t xml:space="preserve"> the box, select ‘properties’ then ‘checked’).</w:t>
      </w:r>
    </w:p>
    <w:p w14:paraId="7E934F73" w14:textId="77777777" w:rsidR="00F61A16" w:rsidRDefault="00F61A16" w:rsidP="009D07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3124F1A5" w14:textId="74CF9C13" w:rsidR="00F61A16" w:rsidRPr="009D0734" w:rsidRDefault="00F61A16" w:rsidP="009D073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  <w:r w:rsidRPr="009F1AA9">
        <w:rPr>
          <w:rFonts w:ascii="Century Gothic" w:hAnsi="Century Gothic" w:cs="Arial"/>
          <w:shd w:val="clear" w:color="auto" w:fill="FF0000"/>
          <w:rPrChange w:id="124" w:author="King, Dominic S" w:date="2021-12-14T18:41:00Z">
            <w:rPr>
              <w:rFonts w:ascii="Century Gothic" w:hAnsi="Century Gothic" w:cs="Arial"/>
            </w:rPr>
          </w:rPrChange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A9">
        <w:rPr>
          <w:rFonts w:ascii="Century Gothic" w:hAnsi="Century Gothic" w:cs="Arial"/>
          <w:shd w:val="clear" w:color="auto" w:fill="FF0000"/>
          <w:rPrChange w:id="125" w:author="King, Dominic S" w:date="2021-12-14T18:41:00Z">
            <w:rPr>
              <w:rFonts w:ascii="Century Gothic" w:hAnsi="Century Gothic" w:cs="Arial"/>
            </w:rPr>
          </w:rPrChange>
        </w:rPr>
        <w:instrText xml:space="preserve"> FORMCHECKBOX </w:instrText>
      </w:r>
      <w:r w:rsidR="005E4394" w:rsidRPr="005E4394">
        <w:rPr>
          <w:rFonts w:ascii="Century Gothic" w:hAnsi="Century Gothic" w:cs="Arial"/>
          <w:shd w:val="clear" w:color="auto" w:fill="FF0000"/>
        </w:rPr>
      </w:r>
      <w:r w:rsidR="005E4394" w:rsidRPr="005E4394">
        <w:rPr>
          <w:rFonts w:ascii="Century Gothic" w:hAnsi="Century Gothic" w:cs="Arial"/>
          <w:shd w:val="clear" w:color="auto" w:fill="FF0000"/>
        </w:rPr>
        <w:fldChar w:fldCharType="separate"/>
      </w:r>
      <w:r w:rsidRPr="009F1AA9">
        <w:rPr>
          <w:rFonts w:ascii="Century Gothic" w:hAnsi="Century Gothic" w:cs="Arial"/>
          <w:shd w:val="clear" w:color="auto" w:fill="FF0000"/>
          <w:rPrChange w:id="126" w:author="King, Dominic S" w:date="2021-12-14T18:41:00Z">
            <w:rPr>
              <w:rFonts w:ascii="Century Gothic" w:hAnsi="Century Gothic" w:cs="Arial"/>
            </w:rPr>
          </w:rPrChange>
        </w:rPr>
        <w:fldChar w:fldCharType="end"/>
      </w:r>
      <w:r w:rsidRPr="009D0734">
        <w:rPr>
          <w:rFonts w:ascii="Century Gothic" w:hAnsi="Century Gothic" w:cs="Arial"/>
        </w:rPr>
        <w:t xml:space="preserve">    </w:t>
      </w:r>
      <w:r w:rsidRPr="009D0734">
        <w:rPr>
          <w:rFonts w:ascii="Century Gothic" w:hAnsi="Century Gothic" w:cs="Gill Sans"/>
          <w:b/>
          <w:sz w:val="22"/>
          <w:szCs w:val="22"/>
        </w:rPr>
        <w:t xml:space="preserve">I am applying for </w:t>
      </w:r>
      <w:r>
        <w:rPr>
          <w:rFonts w:ascii="Century Gothic" w:hAnsi="Century Gothic" w:cs="Gill Sans"/>
          <w:b/>
          <w:sz w:val="22"/>
          <w:szCs w:val="22"/>
        </w:rPr>
        <w:t>OSA</w:t>
      </w:r>
      <w:r w:rsidRPr="009D0734">
        <w:rPr>
          <w:rFonts w:ascii="Century Gothic" w:hAnsi="Century Gothic" w:cs="Gill Sans"/>
          <w:b/>
          <w:sz w:val="22"/>
          <w:szCs w:val="22"/>
        </w:rPr>
        <w:t xml:space="preserve"> in the following Sport:</w:t>
      </w:r>
      <w:r w:rsidR="009D0734">
        <w:rPr>
          <w:rFonts w:ascii="Century Gothic" w:hAnsi="Century Gothic" w:cs="Gill Sans"/>
          <w:b/>
          <w:sz w:val="22"/>
          <w:szCs w:val="22"/>
        </w:rPr>
        <w:t xml:space="preserve"> </w:t>
      </w:r>
      <w:r w:rsidRPr="009F1AA9">
        <w:rPr>
          <w:rFonts w:ascii="Century Gothic" w:hAnsi="Century Gothic" w:cs="Gill Sans"/>
          <w:b/>
          <w:sz w:val="22"/>
          <w:szCs w:val="22"/>
          <w:shd w:val="clear" w:color="auto" w:fill="FF0000"/>
          <w:rPrChange w:id="127" w:author="King, Dominic S" w:date="2021-12-14T18:41:00Z">
            <w:rPr>
              <w:rFonts w:ascii="Century Gothic" w:hAnsi="Century Gothic" w:cs="Gill Sans"/>
              <w:b/>
              <w:sz w:val="22"/>
              <w:szCs w:val="22"/>
            </w:rPr>
          </w:rPrChange>
        </w:rPr>
        <w:t>[</w:t>
      </w:r>
      <w:r w:rsidR="00004822" w:rsidRPr="009F1AA9">
        <w:rPr>
          <w:rFonts w:ascii="Century Gothic" w:hAnsi="Century Gothic" w:cs="Gill Sans"/>
          <w:b/>
          <w:sz w:val="22"/>
          <w:szCs w:val="22"/>
          <w:shd w:val="clear" w:color="auto" w:fill="FF0000"/>
          <w:rPrChange w:id="128" w:author="King, Dominic S" w:date="2021-12-14T18:41:00Z">
            <w:rPr>
              <w:rFonts w:ascii="Century Gothic" w:hAnsi="Century Gothic" w:cs="Gill Sans"/>
              <w:b/>
              <w:sz w:val="22"/>
              <w:szCs w:val="22"/>
            </w:rPr>
          </w:rPrChange>
        </w:rPr>
        <w:t xml:space="preserve"> </w:t>
      </w:r>
      <w:r w:rsidR="00004822" w:rsidRPr="009F1AA9">
        <w:rPr>
          <w:rFonts w:ascii="Century Gothic" w:hAnsi="Century Gothic" w:cs="Gill Sans"/>
          <w:i/>
          <w:sz w:val="22"/>
          <w:szCs w:val="22"/>
          <w:shd w:val="clear" w:color="auto" w:fill="FF0000"/>
          <w:rPrChange w:id="129" w:author="King, Dominic S" w:date="2021-12-14T18:41:00Z">
            <w:rPr>
              <w:rFonts w:ascii="Century Gothic" w:hAnsi="Century Gothic" w:cs="Gill Sans"/>
              <w:i/>
              <w:sz w:val="22"/>
              <w:szCs w:val="22"/>
            </w:rPr>
          </w:rPrChange>
        </w:rPr>
        <w:t>insert sport</w:t>
      </w:r>
      <w:r w:rsidRPr="009F1AA9">
        <w:rPr>
          <w:rFonts w:ascii="Century Gothic" w:hAnsi="Century Gothic" w:cs="Gill Sans"/>
          <w:b/>
          <w:sz w:val="22"/>
          <w:szCs w:val="22"/>
          <w:shd w:val="clear" w:color="auto" w:fill="FF0000"/>
          <w:rPrChange w:id="130" w:author="King, Dominic S" w:date="2021-12-14T18:41:00Z">
            <w:rPr>
              <w:rFonts w:ascii="Century Gothic" w:hAnsi="Century Gothic" w:cs="Gill Sans"/>
              <w:b/>
              <w:sz w:val="22"/>
              <w:szCs w:val="22"/>
            </w:rPr>
          </w:rPrChange>
        </w:rPr>
        <w:tab/>
      </w:r>
      <w:r w:rsidRPr="009F1AA9">
        <w:rPr>
          <w:rFonts w:ascii="Century Gothic" w:hAnsi="Century Gothic" w:cs="Gill Sans"/>
          <w:b/>
          <w:sz w:val="22"/>
          <w:szCs w:val="22"/>
          <w:shd w:val="clear" w:color="auto" w:fill="FF0000"/>
          <w:rPrChange w:id="131" w:author="King, Dominic S" w:date="2021-12-14T18:41:00Z">
            <w:rPr>
              <w:rFonts w:ascii="Century Gothic" w:hAnsi="Century Gothic" w:cs="Gill Sans"/>
              <w:b/>
              <w:sz w:val="22"/>
              <w:szCs w:val="22"/>
            </w:rPr>
          </w:rPrChange>
        </w:rPr>
        <w:tab/>
        <w:t>]</w:t>
      </w:r>
    </w:p>
    <w:p w14:paraId="2CE55CC9" w14:textId="00513C11" w:rsidR="00F61A16" w:rsidRDefault="00F61A16" w:rsidP="008444DB">
      <w:pPr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  <w:r>
        <w:rPr>
          <w:rFonts w:ascii="Century Gothic" w:hAnsi="Century Gothic" w:cs="Gill Sans"/>
          <w:b/>
          <w:sz w:val="22"/>
          <w:szCs w:val="22"/>
        </w:rPr>
        <w:t>E</w:t>
      </w:r>
      <w:r w:rsidR="008444DB" w:rsidRPr="00742704">
        <w:rPr>
          <w:rFonts w:ascii="Century Gothic" w:hAnsi="Century Gothic" w:cs="Gill Sans"/>
          <w:b/>
          <w:sz w:val="22"/>
          <w:szCs w:val="22"/>
        </w:rPr>
        <w:t xml:space="preserve">vidence of </w:t>
      </w:r>
      <w:r w:rsidR="00A91699" w:rsidRPr="00742704">
        <w:rPr>
          <w:rFonts w:ascii="Century Gothic" w:hAnsi="Century Gothic" w:cs="Gill Sans"/>
          <w:b/>
          <w:sz w:val="22"/>
          <w:szCs w:val="22"/>
        </w:rPr>
        <w:t>outstanding achievement</w:t>
      </w:r>
      <w:r>
        <w:rPr>
          <w:rFonts w:ascii="Century Gothic" w:hAnsi="Century Gothic" w:cs="Gill Sans"/>
          <w:sz w:val="22"/>
          <w:szCs w:val="22"/>
        </w:rPr>
        <w:t>:</w:t>
      </w:r>
    </w:p>
    <w:p w14:paraId="7625489C" w14:textId="77777777" w:rsidR="00F61A16" w:rsidRDefault="00F61A16" w:rsidP="008444DB">
      <w:pPr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07292F0E" w14:textId="7BA976BD" w:rsidR="002635A1" w:rsidRPr="00742704" w:rsidRDefault="008444DB" w:rsidP="008444DB">
      <w:pPr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In no more than 500 words, provide evidence of one or more instances of outstan</w:t>
      </w:r>
      <w:r w:rsidR="00A91699" w:rsidRPr="00742704">
        <w:rPr>
          <w:rFonts w:ascii="Century Gothic" w:hAnsi="Century Gothic" w:cs="Gill Sans"/>
          <w:sz w:val="22"/>
          <w:szCs w:val="22"/>
        </w:rPr>
        <w:t xml:space="preserve">ding achievement </w:t>
      </w:r>
      <w:r w:rsidRPr="00742704">
        <w:rPr>
          <w:rFonts w:ascii="Century Gothic" w:hAnsi="Century Gothic" w:cs="Gill Sans"/>
          <w:sz w:val="22"/>
          <w:szCs w:val="22"/>
        </w:rPr>
        <w:t>in your sport at a regional, national or international level.</w:t>
      </w:r>
    </w:p>
    <w:p w14:paraId="2CAC166E" w14:textId="7868207C" w:rsidR="008444DB" w:rsidRPr="00742704" w:rsidRDefault="008444DB" w:rsidP="002635A1">
      <w:pPr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 xml:space="preserve">NOTE: </w:t>
      </w:r>
      <w:r w:rsidR="002635A1" w:rsidRPr="00742704">
        <w:rPr>
          <w:rFonts w:ascii="Century Gothic" w:hAnsi="Century Gothic" w:cs="Gill Sans"/>
          <w:sz w:val="22"/>
          <w:szCs w:val="22"/>
        </w:rPr>
        <w:t>Pa</w:t>
      </w:r>
      <w:r w:rsidRPr="00742704">
        <w:rPr>
          <w:rFonts w:ascii="Century Gothic" w:hAnsi="Century Gothic" w:cs="Gill Sans"/>
          <w:sz w:val="22"/>
          <w:szCs w:val="22"/>
        </w:rPr>
        <w:t xml:space="preserve">rticipation alone at regional level or above is not necessarily evidence of outstanding achievement. You must articulate and provide evidence of </w:t>
      </w:r>
      <w:r w:rsidR="002635A1" w:rsidRPr="00742704">
        <w:rPr>
          <w:rFonts w:ascii="Century Gothic" w:hAnsi="Century Gothic" w:cs="Gill Sans"/>
          <w:b/>
          <w:sz w:val="22"/>
          <w:szCs w:val="22"/>
          <w:u w:val="single"/>
        </w:rPr>
        <w:t>achievement</w:t>
      </w:r>
      <w:r w:rsidR="002635A1" w:rsidRPr="00742704">
        <w:rPr>
          <w:rFonts w:ascii="Century Gothic" w:hAnsi="Century Gothic" w:cs="Gill Sans"/>
          <w:sz w:val="22"/>
          <w:szCs w:val="22"/>
        </w:rPr>
        <w:t>.</w:t>
      </w:r>
      <w:r w:rsidR="002635A1" w:rsidRPr="00742704">
        <w:rPr>
          <w:rFonts w:ascii="Century Gothic" w:hAnsi="Century Gothic" w:cs="Gill Sans"/>
          <w:b/>
          <w:sz w:val="22"/>
          <w:szCs w:val="22"/>
        </w:rPr>
        <w:t xml:space="preserve"> </w:t>
      </w:r>
      <w:r w:rsidRPr="00742704">
        <w:rPr>
          <w:rFonts w:ascii="Century Gothic" w:hAnsi="Century Gothic" w:cs="Gill Sans"/>
          <w:sz w:val="22"/>
          <w:szCs w:val="22"/>
        </w:rPr>
        <w:t xml:space="preserve">For example, </w:t>
      </w:r>
      <w:r w:rsidR="002635A1" w:rsidRPr="00742704">
        <w:rPr>
          <w:rFonts w:ascii="Century Gothic" w:hAnsi="Century Gothic" w:cs="Gill Sans"/>
          <w:sz w:val="22"/>
          <w:szCs w:val="22"/>
        </w:rPr>
        <w:t xml:space="preserve">podium positions in individual events or individual contributions to team successes. Very few of these awards are made, so applications that do not provide sufficient </w:t>
      </w:r>
      <w:r w:rsidR="002635A1" w:rsidRPr="00742704">
        <w:rPr>
          <w:rFonts w:ascii="Century Gothic" w:hAnsi="Century Gothic" w:cs="Gill Sans"/>
          <w:b/>
          <w:sz w:val="22"/>
          <w:szCs w:val="22"/>
          <w:u w:val="single"/>
        </w:rPr>
        <w:t>evidence of individual outstanding sporting achievement that can be verified</w:t>
      </w:r>
      <w:r w:rsidR="00A91699" w:rsidRPr="00742704">
        <w:rPr>
          <w:rFonts w:ascii="Century Gothic" w:hAnsi="Century Gothic" w:cs="Gill Sans"/>
          <w:sz w:val="22"/>
          <w:szCs w:val="22"/>
        </w:rPr>
        <w:t xml:space="preserve"> are unlikely to</w:t>
      </w:r>
      <w:r w:rsidR="002635A1" w:rsidRPr="00742704">
        <w:rPr>
          <w:rFonts w:ascii="Century Gothic" w:hAnsi="Century Gothic" w:cs="Gill Sans"/>
          <w:sz w:val="22"/>
          <w:szCs w:val="22"/>
        </w:rPr>
        <w:t xml:space="preserve"> be successful. Nominees for the Tony Rich Outstanding Sporting Achievement Award who have also consistently represented the University w</w:t>
      </w:r>
      <w:r w:rsidR="00A91699" w:rsidRPr="00742704">
        <w:rPr>
          <w:rFonts w:ascii="Century Gothic" w:hAnsi="Century Gothic" w:cs="Gill Sans"/>
          <w:sz w:val="22"/>
          <w:szCs w:val="22"/>
        </w:rPr>
        <w:t>ith unusual distinction are</w:t>
      </w:r>
      <w:r w:rsidR="002635A1" w:rsidRPr="00742704">
        <w:rPr>
          <w:rFonts w:ascii="Century Gothic" w:hAnsi="Century Gothic" w:cs="Gill Sans"/>
          <w:sz w:val="22"/>
          <w:szCs w:val="22"/>
        </w:rPr>
        <w:t xml:space="preserve"> encouraged to apply for full </w:t>
      </w:r>
      <w:proofErr w:type="spellStart"/>
      <w:r w:rsidR="002635A1" w:rsidRPr="00742704">
        <w:rPr>
          <w:rFonts w:ascii="Century Gothic" w:hAnsi="Century Gothic" w:cs="Gill Sans"/>
          <w:sz w:val="22"/>
          <w:szCs w:val="22"/>
        </w:rPr>
        <w:t>colours</w:t>
      </w:r>
      <w:proofErr w:type="spellEnd"/>
      <w:r w:rsidR="002635A1" w:rsidRPr="00742704">
        <w:rPr>
          <w:rFonts w:ascii="Century Gothic" w:hAnsi="Century Gothic" w:cs="Gill Sans"/>
          <w:sz w:val="22"/>
          <w:szCs w:val="22"/>
        </w:rPr>
        <w:t xml:space="preserve"> </w:t>
      </w:r>
      <w:r w:rsidR="00A91699" w:rsidRPr="00742704">
        <w:rPr>
          <w:rFonts w:ascii="Century Gothic" w:hAnsi="Century Gothic" w:cs="Gill Sans"/>
          <w:sz w:val="22"/>
          <w:szCs w:val="22"/>
        </w:rPr>
        <w:t xml:space="preserve">as well </w:t>
      </w:r>
      <w:r w:rsidR="002635A1" w:rsidRPr="00742704">
        <w:rPr>
          <w:rFonts w:ascii="Century Gothic" w:hAnsi="Century Gothic" w:cs="Gill Sans"/>
          <w:sz w:val="22"/>
          <w:szCs w:val="22"/>
        </w:rPr>
        <w:t xml:space="preserve">(see criteria above). </w:t>
      </w:r>
      <w:r w:rsidRPr="00742704">
        <w:rPr>
          <w:rFonts w:ascii="Century Gothic" w:hAnsi="Century Gothic" w:cs="Gill Sans"/>
          <w:sz w:val="22"/>
          <w:szCs w:val="22"/>
        </w:rPr>
        <w:t>Please provide your evidence below (include a word count and delete any blank lines):</w:t>
      </w:r>
    </w:p>
    <w:p w14:paraId="60E5517A" w14:textId="77777777" w:rsidR="008444DB" w:rsidRPr="00742704" w:rsidRDefault="008444DB" w:rsidP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ind w:left="0"/>
        <w:rPr>
          <w:rFonts w:ascii="Century Gothic" w:hAnsi="Century Gothic" w:cs="Gill Sans"/>
          <w:sz w:val="22"/>
          <w:szCs w:val="22"/>
        </w:rPr>
      </w:pPr>
    </w:p>
    <w:p w14:paraId="58739527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32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652DDF38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33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2BD95052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34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3928FBB1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35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744C8279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36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36365F9B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37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5EFE9CB1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38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68CE14E7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39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4504E39E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0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679D0E58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1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0F3C4008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2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15712244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3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303C3663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4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10FF49D6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5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2CC0505D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6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68D7CD69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7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39F015E1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8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4A841F52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49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49B26AAD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0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5CB3392D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1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62A55461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2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7BA2EFB1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3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34D24D11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4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02E35115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5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65AA462D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6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50532B5A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7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21B307F8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8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6C457AA0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59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407E3B8B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60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45BF213B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61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506AB730" w14:textId="77777777" w:rsidR="008444DB" w:rsidRPr="00742704" w:rsidRDefault="008444DB">
      <w:pPr>
        <w:pStyle w:val="ListParagraph"/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FF0000"/>
        <w:ind w:left="0"/>
        <w:rPr>
          <w:rFonts w:ascii="Century Gothic" w:hAnsi="Century Gothic" w:cs="Gill Sans"/>
          <w:sz w:val="22"/>
          <w:szCs w:val="22"/>
        </w:rPr>
        <w:pPrChange w:id="162" w:author="King, Dominic S" w:date="2021-12-14T18:43:00Z">
          <w:pPr>
            <w:pStyle w:val="ListParagraph"/>
            <w:pBdr>
              <w:top w:val="single" w:sz="12" w:space="1" w:color="7F7F7F" w:themeColor="text1" w:themeTint="80"/>
              <w:left w:val="single" w:sz="12" w:space="4" w:color="7F7F7F" w:themeColor="text1" w:themeTint="80"/>
              <w:bottom w:val="single" w:sz="12" w:space="1" w:color="7F7F7F" w:themeColor="text1" w:themeTint="80"/>
              <w:right w:val="single" w:sz="12" w:space="4" w:color="7F7F7F" w:themeColor="text1" w:themeTint="80"/>
            </w:pBdr>
            <w:shd w:val="clear" w:color="auto" w:fill="E6E6E6"/>
            <w:ind w:left="0"/>
          </w:pPr>
        </w:pPrChange>
      </w:pPr>
    </w:p>
    <w:p w14:paraId="34949B19" w14:textId="77777777" w:rsidR="008444DB" w:rsidRPr="00742704" w:rsidRDefault="008444DB" w:rsidP="008444DB">
      <w:pPr>
        <w:pBdr>
          <w:top w:val="single" w:sz="12" w:space="1" w:color="7F7F7F" w:themeColor="text1" w:themeTint="80"/>
          <w:left w:val="single" w:sz="12" w:space="4" w:color="7F7F7F" w:themeColor="text1" w:themeTint="80"/>
          <w:bottom w:val="single" w:sz="12" w:space="1" w:color="7F7F7F" w:themeColor="text1" w:themeTint="80"/>
          <w:right w:val="single" w:sz="12" w:space="4" w:color="7F7F7F" w:themeColor="text1" w:themeTint="80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12D1EF96" w14:textId="77777777" w:rsidR="00980114" w:rsidRPr="00742704" w:rsidRDefault="00980114" w:rsidP="00980114">
      <w:pPr>
        <w:rPr>
          <w:rFonts w:ascii="Century Gothic" w:hAnsi="Century Gothic" w:cs="Gill Sans"/>
          <w:b/>
          <w:sz w:val="22"/>
          <w:szCs w:val="22"/>
        </w:rPr>
      </w:pPr>
    </w:p>
    <w:p w14:paraId="5B1938E7" w14:textId="77777777" w:rsidR="00F61A16" w:rsidRDefault="00F61A16">
      <w:pPr>
        <w:rPr>
          <w:rFonts w:ascii="Century Gothic" w:hAnsi="Century Gothic" w:cs="Gill Sans"/>
          <w:b/>
          <w:sz w:val="22"/>
          <w:szCs w:val="22"/>
        </w:rPr>
      </w:pPr>
      <w:r>
        <w:rPr>
          <w:rFonts w:ascii="Century Gothic" w:hAnsi="Century Gothic" w:cs="Gill Sans"/>
          <w:b/>
          <w:sz w:val="22"/>
          <w:szCs w:val="22"/>
        </w:rPr>
        <w:br w:type="page"/>
      </w:r>
    </w:p>
    <w:p w14:paraId="2E96DCE8" w14:textId="47E436AA" w:rsidR="00004822" w:rsidRDefault="00FB64DE" w:rsidP="00742704">
      <w:pPr>
        <w:jc w:val="center"/>
        <w:rPr>
          <w:rFonts w:ascii="Century Gothic" w:hAnsi="Century Gothic" w:cs="Gill Sans"/>
          <w:b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lastRenderedPageBreak/>
        <w:t>PRESIDENT / VICE-PRESIDENT ENDORSEMENT</w:t>
      </w:r>
      <w:r w:rsidR="00004822">
        <w:rPr>
          <w:rFonts w:ascii="Century Gothic" w:hAnsi="Century Gothic" w:cs="Gill Sans"/>
          <w:b/>
          <w:sz w:val="22"/>
          <w:szCs w:val="22"/>
        </w:rPr>
        <w:t xml:space="preserve"> </w:t>
      </w:r>
    </w:p>
    <w:p w14:paraId="472B4D75" w14:textId="6CA57823" w:rsidR="00FB64DE" w:rsidRPr="00742704" w:rsidRDefault="00004822" w:rsidP="00742704">
      <w:pPr>
        <w:jc w:val="center"/>
        <w:rPr>
          <w:rFonts w:ascii="Century Gothic" w:hAnsi="Century Gothic" w:cs="Gill Sans"/>
          <w:b/>
          <w:sz w:val="22"/>
          <w:szCs w:val="22"/>
        </w:rPr>
      </w:pPr>
      <w:r>
        <w:rPr>
          <w:rFonts w:ascii="Century Gothic" w:hAnsi="Century Gothic" w:cs="Gill Sans"/>
          <w:b/>
          <w:sz w:val="22"/>
          <w:szCs w:val="22"/>
        </w:rPr>
        <w:t>(</w:t>
      </w:r>
      <w:r w:rsidRPr="009F1AA9">
        <w:rPr>
          <w:rFonts w:ascii="Century Gothic" w:hAnsi="Century Gothic" w:cs="Gill Sans"/>
          <w:b/>
          <w:sz w:val="22"/>
          <w:szCs w:val="22"/>
          <w:highlight w:val="green"/>
          <w:shd w:val="clear" w:color="auto" w:fill="92D050"/>
          <w:rPrChange w:id="163" w:author="King, Dominic S" w:date="2021-12-14T18:44:00Z">
            <w:rPr>
              <w:rFonts w:ascii="Century Gothic" w:hAnsi="Century Gothic" w:cs="Gill Sans"/>
              <w:b/>
              <w:sz w:val="22"/>
              <w:szCs w:val="22"/>
            </w:rPr>
          </w:rPrChange>
        </w:rPr>
        <w:t>TO BE COMPLETED BY REPRESENTATIVE OF NATIONAL GOVERNING BODY IF NO ESSEX BLADES CLUB EXISTS</w:t>
      </w:r>
      <w:r>
        <w:rPr>
          <w:rFonts w:ascii="Century Gothic" w:hAnsi="Century Gothic" w:cs="Gill Sans"/>
          <w:b/>
          <w:sz w:val="22"/>
          <w:szCs w:val="22"/>
        </w:rPr>
        <w:t>)</w:t>
      </w:r>
    </w:p>
    <w:p w14:paraId="6A5E8543" w14:textId="77777777" w:rsidR="00FB64DE" w:rsidRPr="00742704" w:rsidRDefault="00FB64DE" w:rsidP="00B07171">
      <w:pPr>
        <w:rPr>
          <w:rFonts w:ascii="Century Gothic" w:hAnsi="Century Gothic" w:cs="Gill Sans"/>
          <w:b/>
          <w:sz w:val="22"/>
          <w:szCs w:val="22"/>
        </w:rPr>
      </w:pPr>
    </w:p>
    <w:p w14:paraId="4F610B2E" w14:textId="5B4F5FF4" w:rsidR="00FB64DE" w:rsidRPr="00742704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 xml:space="preserve">Endorsement of </w:t>
      </w:r>
      <w:r w:rsidR="00631F95" w:rsidRPr="00742704">
        <w:rPr>
          <w:rFonts w:ascii="Century Gothic" w:hAnsi="Century Gothic" w:cs="Gill Sans"/>
          <w:b/>
          <w:sz w:val="22"/>
          <w:szCs w:val="22"/>
        </w:rPr>
        <w:t>the President or Vice-President of the nominee’s club/society</w:t>
      </w:r>
      <w:r w:rsidRPr="00742704">
        <w:rPr>
          <w:rFonts w:ascii="Century Gothic" w:hAnsi="Century Gothic" w:cs="Gill Sans"/>
          <w:b/>
          <w:sz w:val="22"/>
          <w:szCs w:val="22"/>
        </w:rPr>
        <w:t>.</w:t>
      </w:r>
    </w:p>
    <w:p w14:paraId="58F6BCA6" w14:textId="77777777" w:rsidR="00FB64DE" w:rsidRPr="00742704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</w:p>
    <w:p w14:paraId="0CB01D73" w14:textId="39CFAD5E" w:rsidR="00FB64DE" w:rsidRPr="00742704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How long have you known the nominee?</w:t>
      </w:r>
      <w:r w:rsidRPr="00742704">
        <w:rPr>
          <w:rFonts w:ascii="Century Gothic" w:hAnsi="Century Gothic" w:cs="Gill Sans"/>
          <w:sz w:val="22"/>
          <w:szCs w:val="22"/>
        </w:rPr>
        <w:tab/>
      </w: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 xml:space="preserve"> </w:t>
      </w:r>
      <w:r w:rsidR="00631F95" w:rsidRPr="00742704">
        <w:rPr>
          <w:rFonts w:ascii="Century Gothic" w:hAnsi="Century Gothic" w:cs="Gill Sans"/>
          <w:sz w:val="22"/>
          <w:szCs w:val="22"/>
        </w:rPr>
        <w:t>1 year</w:t>
      </w:r>
      <w:r w:rsidR="00631F95" w:rsidRPr="00742704">
        <w:rPr>
          <w:rFonts w:ascii="Century Gothic" w:hAnsi="Century Gothic" w:cs="Gill Sans"/>
          <w:sz w:val="22"/>
          <w:szCs w:val="22"/>
        </w:rPr>
        <w:tab/>
      </w: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 xml:space="preserve"> </w:t>
      </w:r>
      <w:r w:rsidRPr="00742704">
        <w:rPr>
          <w:rFonts w:ascii="Century Gothic" w:hAnsi="Century Gothic" w:cs="Gill Sans"/>
          <w:sz w:val="22"/>
          <w:szCs w:val="22"/>
        </w:rPr>
        <w:t>2 years</w:t>
      </w:r>
      <w:r w:rsidR="00631F95" w:rsidRPr="00742704">
        <w:rPr>
          <w:rFonts w:ascii="Century Gothic" w:hAnsi="Century Gothic" w:cs="Gill Sans"/>
          <w:sz w:val="22"/>
          <w:szCs w:val="22"/>
        </w:rPr>
        <w:tab/>
      </w: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 xml:space="preserve"> </w:t>
      </w:r>
      <w:r w:rsidRPr="00742704">
        <w:rPr>
          <w:rFonts w:ascii="Century Gothic" w:hAnsi="Century Gothic" w:cs="Gill Sans"/>
          <w:sz w:val="22"/>
          <w:szCs w:val="22"/>
        </w:rPr>
        <w:t xml:space="preserve">3 years + </w:t>
      </w:r>
    </w:p>
    <w:p w14:paraId="689EB162" w14:textId="77777777" w:rsidR="00FB64DE" w:rsidRPr="00742704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</w:tabs>
        <w:rPr>
          <w:rFonts w:ascii="Century Gothic" w:hAnsi="Century Gothic" w:cs="Gill Sans"/>
          <w:b/>
          <w:sz w:val="22"/>
          <w:szCs w:val="22"/>
        </w:rPr>
      </w:pPr>
    </w:p>
    <w:p w14:paraId="2B07D9AA" w14:textId="3A89BFB6" w:rsidR="00FB64DE" w:rsidRPr="00742704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6237"/>
          <w:tab w:val="left" w:pos="7088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In your view, is the nominee of good character?</w:t>
      </w:r>
      <w:r w:rsidRPr="00742704">
        <w:rPr>
          <w:rFonts w:ascii="Century Gothic" w:hAnsi="Century Gothic" w:cs="Gill Sans"/>
          <w:sz w:val="22"/>
          <w:szCs w:val="22"/>
        </w:rPr>
        <w:tab/>
      </w:r>
      <w:r w:rsidR="00631F95" w:rsidRPr="00742704">
        <w:rPr>
          <w:rFonts w:ascii="Century Gothic" w:hAnsi="Century Gothic" w:cs="Gill Sans"/>
          <w:sz w:val="22"/>
          <w:szCs w:val="22"/>
        </w:rPr>
        <w:tab/>
      </w: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 xml:space="preserve"> </w:t>
      </w:r>
      <w:r w:rsidRPr="00742704">
        <w:rPr>
          <w:rFonts w:ascii="Century Gothic" w:hAnsi="Century Gothic" w:cs="Gill Sans"/>
          <w:sz w:val="22"/>
          <w:szCs w:val="22"/>
        </w:rPr>
        <w:t>Yes</w:t>
      </w:r>
      <w:r w:rsidR="00631F95" w:rsidRPr="00742704">
        <w:rPr>
          <w:rFonts w:ascii="Century Gothic" w:hAnsi="Century Gothic" w:cs="Gill Sans"/>
          <w:sz w:val="22"/>
          <w:szCs w:val="22"/>
        </w:rPr>
        <w:tab/>
      </w: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 xml:space="preserve"> </w:t>
      </w:r>
      <w:r w:rsidRPr="00742704">
        <w:rPr>
          <w:rFonts w:ascii="Century Gothic" w:hAnsi="Century Gothic" w:cs="Gill Sans"/>
          <w:sz w:val="22"/>
          <w:szCs w:val="22"/>
        </w:rPr>
        <w:t>No</w:t>
      </w:r>
    </w:p>
    <w:p w14:paraId="34BFA07E" w14:textId="77777777" w:rsidR="00631F95" w:rsidRPr="00742704" w:rsidRDefault="00631F95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812"/>
          <w:tab w:val="left" w:pos="7088"/>
        </w:tabs>
        <w:rPr>
          <w:rFonts w:ascii="Century Gothic" w:hAnsi="Century Gothic" w:cs="Arial"/>
        </w:rPr>
      </w:pPr>
    </w:p>
    <w:p w14:paraId="4A95B670" w14:textId="5C38B84E" w:rsidR="00631F95" w:rsidRPr="00742704" w:rsidRDefault="00631F95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To your knowledge, are the nominee’s claims accurate?</w:t>
      </w:r>
      <w:r w:rsidRPr="00742704">
        <w:rPr>
          <w:rFonts w:ascii="Century Gothic" w:hAnsi="Century Gothic" w:cs="Gill Sans"/>
          <w:sz w:val="22"/>
          <w:szCs w:val="22"/>
        </w:rPr>
        <w:tab/>
      </w: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 xml:space="preserve"> </w:t>
      </w:r>
      <w:r w:rsidRPr="00742704">
        <w:rPr>
          <w:rFonts w:ascii="Century Gothic" w:hAnsi="Century Gothic" w:cs="Gill Sans"/>
          <w:sz w:val="22"/>
          <w:szCs w:val="22"/>
        </w:rPr>
        <w:t>Yes</w:t>
      </w:r>
      <w:r w:rsidRPr="00742704">
        <w:rPr>
          <w:rFonts w:ascii="Century Gothic" w:hAnsi="Century Gothic" w:cs="Gill Sans"/>
          <w:sz w:val="22"/>
          <w:szCs w:val="22"/>
        </w:rPr>
        <w:tab/>
      </w:r>
      <w:r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Pr="00742704">
        <w:rPr>
          <w:rFonts w:ascii="Century Gothic" w:hAnsi="Century Gothic" w:cs="Arial"/>
        </w:rPr>
        <w:fldChar w:fldCharType="end"/>
      </w:r>
      <w:r w:rsidRPr="00742704">
        <w:rPr>
          <w:rFonts w:ascii="Century Gothic" w:hAnsi="Century Gothic" w:cs="Arial"/>
        </w:rPr>
        <w:t xml:space="preserve"> </w:t>
      </w:r>
      <w:r w:rsidRPr="00742704">
        <w:rPr>
          <w:rFonts w:ascii="Century Gothic" w:hAnsi="Century Gothic" w:cs="Gill Sans"/>
          <w:sz w:val="22"/>
          <w:szCs w:val="22"/>
        </w:rPr>
        <w:t>No</w:t>
      </w:r>
    </w:p>
    <w:p w14:paraId="4EBF5340" w14:textId="77777777" w:rsidR="00631F95" w:rsidRPr="00742704" w:rsidRDefault="00631F95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812"/>
          <w:tab w:val="left" w:pos="7088"/>
        </w:tabs>
        <w:rPr>
          <w:rFonts w:ascii="Century Gothic" w:hAnsi="Century Gothic" w:cs="Arial"/>
        </w:rPr>
      </w:pPr>
    </w:p>
    <w:p w14:paraId="1A7AFABA" w14:textId="514CCD9A" w:rsidR="00B51DBB" w:rsidRPr="00742704" w:rsidRDefault="00B51DBB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b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>On a scale of 0-10, please rate the nominee where 0 = poor and 10 = excellent:</w:t>
      </w:r>
    </w:p>
    <w:p w14:paraId="7F35D955" w14:textId="77777777" w:rsidR="00B51DBB" w:rsidRPr="00742704" w:rsidRDefault="00B51DBB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</w:p>
    <w:p w14:paraId="4DC90ED3" w14:textId="61B09E08" w:rsidR="00B51DBB" w:rsidRPr="00742704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Sporting ability &amp; potential</w:t>
      </w:r>
      <w:r w:rsidR="00B51DBB" w:rsidRPr="00742704">
        <w:rPr>
          <w:rFonts w:ascii="Century Gothic" w:hAnsi="Century Gothic" w:cs="Gill Sans"/>
          <w:sz w:val="22"/>
          <w:szCs w:val="22"/>
        </w:rPr>
        <w:t>:</w:t>
      </w:r>
    </w:p>
    <w:p w14:paraId="3239ED77" w14:textId="7357C778" w:rsidR="00DD44AD" w:rsidRPr="00742704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Actual sporting performance:</w:t>
      </w:r>
    </w:p>
    <w:p w14:paraId="611F6493" w14:textId="2FAF910A" w:rsidR="00B51DBB" w:rsidRPr="00742704" w:rsidRDefault="00B51DBB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Sportsmanship:</w:t>
      </w:r>
    </w:p>
    <w:p w14:paraId="0C623C4A" w14:textId="4FAB7212" w:rsidR="00B51DBB" w:rsidRPr="00742704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Leadership:</w:t>
      </w:r>
    </w:p>
    <w:p w14:paraId="7D5C0246" w14:textId="39A12858" w:rsidR="00B51DBB" w:rsidRPr="00742704" w:rsidRDefault="00B51DBB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Commitment to the Club:</w:t>
      </w:r>
    </w:p>
    <w:p w14:paraId="18A98006" w14:textId="0A304364" w:rsidR="00B51DBB" w:rsidRPr="00742704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Willingness to help others in the club:</w:t>
      </w:r>
    </w:p>
    <w:p w14:paraId="1B4B1A54" w14:textId="764F0E64" w:rsidR="00B51DBB" w:rsidRPr="00742704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Commitment to training</w:t>
      </w:r>
      <w:r w:rsidR="00B51DBB" w:rsidRPr="00742704">
        <w:rPr>
          <w:rFonts w:ascii="Century Gothic" w:hAnsi="Century Gothic" w:cs="Gill Sans"/>
          <w:sz w:val="22"/>
          <w:szCs w:val="22"/>
        </w:rPr>
        <w:t>:</w:t>
      </w:r>
    </w:p>
    <w:p w14:paraId="2B3DDC36" w14:textId="4C9AB9EB" w:rsidR="00B51DBB" w:rsidRPr="00742704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Commitment to competition:</w:t>
      </w:r>
    </w:p>
    <w:p w14:paraId="51E801D2" w14:textId="77777777" w:rsidR="00DD44AD" w:rsidRPr="00742704" w:rsidRDefault="00DD44AD" w:rsidP="00B5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</w:p>
    <w:p w14:paraId="40A5C217" w14:textId="73BEA6EF" w:rsidR="00631F95" w:rsidRPr="00742704" w:rsidRDefault="00B51DBB" w:rsidP="0063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b/>
          <w:sz w:val="22"/>
          <w:szCs w:val="22"/>
        </w:rPr>
      </w:pPr>
      <w:r w:rsidRPr="00742704">
        <w:rPr>
          <w:rFonts w:ascii="Century Gothic" w:hAnsi="Century Gothic" w:cs="Gill Sans"/>
          <w:b/>
          <w:sz w:val="22"/>
          <w:szCs w:val="22"/>
        </w:rPr>
        <w:t>Please indicate whether you believe</w:t>
      </w:r>
      <w:r w:rsidR="00631F95" w:rsidRPr="00742704">
        <w:rPr>
          <w:rFonts w:ascii="Century Gothic" w:hAnsi="Century Gothic" w:cs="Gill Sans"/>
          <w:b/>
          <w:sz w:val="22"/>
          <w:szCs w:val="22"/>
        </w:rPr>
        <w:t xml:space="preserve"> the nominee</w:t>
      </w:r>
      <w:r w:rsidRPr="00742704">
        <w:rPr>
          <w:rFonts w:ascii="Century Gothic" w:hAnsi="Century Gothic" w:cs="Gill Sans"/>
          <w:b/>
          <w:sz w:val="22"/>
          <w:szCs w:val="22"/>
        </w:rPr>
        <w:t>’</w:t>
      </w:r>
      <w:r w:rsidR="00631F95" w:rsidRPr="00742704">
        <w:rPr>
          <w:rFonts w:ascii="Century Gothic" w:hAnsi="Century Gothic" w:cs="Gill Sans"/>
          <w:b/>
          <w:sz w:val="22"/>
          <w:szCs w:val="22"/>
        </w:rPr>
        <w:t xml:space="preserve">s </w:t>
      </w:r>
      <w:r w:rsidRPr="00742704">
        <w:rPr>
          <w:rFonts w:ascii="Century Gothic" w:hAnsi="Century Gothic" w:cs="Gill Sans"/>
          <w:b/>
          <w:sz w:val="22"/>
          <w:szCs w:val="22"/>
        </w:rPr>
        <w:t xml:space="preserve">ability, </w:t>
      </w:r>
      <w:r w:rsidR="00631F95" w:rsidRPr="00742704">
        <w:rPr>
          <w:rFonts w:ascii="Century Gothic" w:hAnsi="Century Gothic" w:cs="Gill Sans"/>
          <w:b/>
          <w:sz w:val="22"/>
          <w:szCs w:val="22"/>
        </w:rPr>
        <w:t>achievements and contributions warra</w:t>
      </w:r>
      <w:r w:rsidR="00DD44AD" w:rsidRPr="00742704">
        <w:rPr>
          <w:rFonts w:ascii="Century Gothic" w:hAnsi="Century Gothic" w:cs="Gill Sans"/>
          <w:b/>
          <w:sz w:val="22"/>
          <w:szCs w:val="22"/>
        </w:rPr>
        <w:t>nt the following awards (mark</w:t>
      </w:r>
      <w:r w:rsidR="00631F95" w:rsidRPr="00742704">
        <w:rPr>
          <w:rFonts w:ascii="Century Gothic" w:hAnsi="Century Gothic" w:cs="Gill Sans"/>
          <w:b/>
          <w:sz w:val="22"/>
          <w:szCs w:val="22"/>
        </w:rPr>
        <w:t xml:space="preserve"> N/A for those not being applied for):</w:t>
      </w:r>
    </w:p>
    <w:p w14:paraId="3213D209" w14:textId="77777777" w:rsidR="00631F95" w:rsidRPr="00742704" w:rsidRDefault="00631F95" w:rsidP="0063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</w:p>
    <w:p w14:paraId="4F10D817" w14:textId="4FC0A118" w:rsidR="00631F95" w:rsidRPr="00742704" w:rsidRDefault="00B51DBB" w:rsidP="00631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4678"/>
          <w:tab w:val="left" w:pos="5812"/>
          <w:tab w:val="left" w:pos="7088"/>
          <w:tab w:val="left" w:pos="8222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Tony Rich O</w:t>
      </w:r>
      <w:r w:rsidR="00631F95" w:rsidRPr="00742704">
        <w:rPr>
          <w:rFonts w:ascii="Century Gothic" w:hAnsi="Century Gothic" w:cs="Gill Sans"/>
          <w:sz w:val="22"/>
          <w:szCs w:val="22"/>
        </w:rPr>
        <w:t>utstandin</w:t>
      </w:r>
      <w:r w:rsidRPr="00742704">
        <w:rPr>
          <w:rFonts w:ascii="Century Gothic" w:hAnsi="Century Gothic" w:cs="Gill Sans"/>
          <w:sz w:val="22"/>
          <w:szCs w:val="22"/>
        </w:rPr>
        <w:t>g S</w:t>
      </w:r>
      <w:r w:rsidR="00631F95" w:rsidRPr="00742704">
        <w:rPr>
          <w:rFonts w:ascii="Century Gothic" w:hAnsi="Century Gothic" w:cs="Gill Sans"/>
          <w:sz w:val="22"/>
          <w:szCs w:val="22"/>
        </w:rPr>
        <w:t>port</w:t>
      </w:r>
      <w:r w:rsidRPr="00742704">
        <w:rPr>
          <w:rFonts w:ascii="Century Gothic" w:hAnsi="Century Gothic" w:cs="Gill Sans"/>
          <w:sz w:val="22"/>
          <w:szCs w:val="22"/>
        </w:rPr>
        <w:t>ing Achievement</w:t>
      </w:r>
      <w:r w:rsidR="00631F95" w:rsidRPr="00742704">
        <w:rPr>
          <w:rFonts w:ascii="Century Gothic" w:hAnsi="Century Gothic" w:cs="Gill Sans"/>
          <w:sz w:val="22"/>
          <w:szCs w:val="22"/>
        </w:rPr>
        <w:t xml:space="preserve"> </w:t>
      </w:r>
      <w:r w:rsidR="00631F95" w:rsidRPr="00742704">
        <w:rPr>
          <w:rFonts w:ascii="Century Gothic" w:hAnsi="Century Gothic" w:cs="Gill Sans"/>
          <w:sz w:val="22"/>
          <w:szCs w:val="22"/>
        </w:rPr>
        <w:tab/>
      </w:r>
      <w:r w:rsidR="00631F95"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1F95"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="00631F95" w:rsidRPr="00742704">
        <w:rPr>
          <w:rFonts w:ascii="Century Gothic" w:hAnsi="Century Gothic" w:cs="Arial"/>
        </w:rPr>
        <w:fldChar w:fldCharType="end"/>
      </w:r>
      <w:r w:rsidR="00631F95" w:rsidRPr="00742704">
        <w:rPr>
          <w:rFonts w:ascii="Century Gothic" w:hAnsi="Century Gothic" w:cs="Arial"/>
        </w:rPr>
        <w:t xml:space="preserve"> </w:t>
      </w:r>
      <w:r w:rsidR="00631F95" w:rsidRPr="00742704">
        <w:rPr>
          <w:rFonts w:ascii="Century Gothic" w:hAnsi="Century Gothic" w:cs="Gill Sans"/>
          <w:sz w:val="22"/>
          <w:szCs w:val="22"/>
        </w:rPr>
        <w:t>Yes</w:t>
      </w:r>
      <w:r w:rsidR="00631F95" w:rsidRPr="00742704">
        <w:rPr>
          <w:rFonts w:ascii="Century Gothic" w:hAnsi="Century Gothic" w:cs="Gill Sans"/>
          <w:sz w:val="22"/>
          <w:szCs w:val="22"/>
        </w:rPr>
        <w:tab/>
      </w:r>
      <w:r w:rsidR="00631F95"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1F95"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="00631F95" w:rsidRPr="00742704">
        <w:rPr>
          <w:rFonts w:ascii="Century Gothic" w:hAnsi="Century Gothic" w:cs="Arial"/>
        </w:rPr>
        <w:fldChar w:fldCharType="end"/>
      </w:r>
      <w:r w:rsidR="00631F95" w:rsidRPr="00742704">
        <w:rPr>
          <w:rFonts w:ascii="Century Gothic" w:hAnsi="Century Gothic" w:cs="Arial"/>
        </w:rPr>
        <w:t xml:space="preserve"> </w:t>
      </w:r>
      <w:r w:rsidR="00631F95" w:rsidRPr="00742704">
        <w:rPr>
          <w:rFonts w:ascii="Century Gothic" w:hAnsi="Century Gothic" w:cs="Gill Sans"/>
          <w:sz w:val="22"/>
          <w:szCs w:val="22"/>
        </w:rPr>
        <w:t>No</w:t>
      </w:r>
      <w:r w:rsidR="00631F95" w:rsidRPr="00742704">
        <w:rPr>
          <w:rFonts w:ascii="Century Gothic" w:hAnsi="Century Gothic" w:cs="Gill Sans"/>
          <w:sz w:val="22"/>
          <w:szCs w:val="22"/>
        </w:rPr>
        <w:tab/>
      </w:r>
      <w:r w:rsidR="00631F95" w:rsidRPr="00742704">
        <w:rPr>
          <w:rFonts w:ascii="Century Gothic" w:hAnsi="Century Gothic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1F95" w:rsidRPr="00742704">
        <w:rPr>
          <w:rFonts w:ascii="Century Gothic" w:hAnsi="Century Gothic" w:cs="Arial"/>
        </w:rPr>
        <w:instrText xml:space="preserve"> FORMCHECKBOX </w:instrText>
      </w:r>
      <w:r w:rsidR="005E4394">
        <w:rPr>
          <w:rFonts w:ascii="Century Gothic" w:hAnsi="Century Gothic" w:cs="Arial"/>
        </w:rPr>
      </w:r>
      <w:r w:rsidR="005E4394">
        <w:rPr>
          <w:rFonts w:ascii="Century Gothic" w:hAnsi="Century Gothic" w:cs="Arial"/>
        </w:rPr>
        <w:fldChar w:fldCharType="separate"/>
      </w:r>
      <w:r w:rsidR="00631F95" w:rsidRPr="00742704">
        <w:rPr>
          <w:rFonts w:ascii="Century Gothic" w:hAnsi="Century Gothic" w:cs="Arial"/>
        </w:rPr>
        <w:fldChar w:fldCharType="end"/>
      </w:r>
      <w:r w:rsidR="00631F95" w:rsidRPr="00742704">
        <w:rPr>
          <w:rFonts w:ascii="Century Gothic" w:hAnsi="Century Gothic" w:cs="Arial"/>
        </w:rPr>
        <w:t xml:space="preserve"> </w:t>
      </w:r>
      <w:r w:rsidR="00631F95" w:rsidRPr="00742704">
        <w:rPr>
          <w:rFonts w:ascii="Century Gothic" w:hAnsi="Century Gothic" w:cs="Gill Sans"/>
          <w:sz w:val="22"/>
          <w:szCs w:val="22"/>
        </w:rPr>
        <w:t>N/A</w:t>
      </w:r>
    </w:p>
    <w:p w14:paraId="485CDD73" w14:textId="77777777" w:rsidR="00631F95" w:rsidRPr="00742704" w:rsidRDefault="00631F95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Arial"/>
        </w:rPr>
      </w:pPr>
    </w:p>
    <w:p w14:paraId="10E005F2" w14:textId="5F4368EE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Thank you for completing this endorsement. </w:t>
      </w:r>
      <w:r w:rsidR="00DD44AD" w:rsidRPr="00742704">
        <w:rPr>
          <w:rFonts w:ascii="Century Gothic" w:hAnsi="Century Gothic" w:cs="Gill Sans"/>
          <w:sz w:val="22"/>
          <w:szCs w:val="22"/>
        </w:rPr>
        <w:t>Please</w:t>
      </w:r>
      <w:r w:rsidRPr="00742704">
        <w:rPr>
          <w:rFonts w:ascii="Century Gothic" w:hAnsi="Century Gothic" w:cs="Gill Sans"/>
          <w:sz w:val="22"/>
          <w:szCs w:val="22"/>
        </w:rPr>
        <w:t xml:space="preserve"> add some brief comments here about the nominee’s suitability for the award or </w:t>
      </w:r>
      <w:proofErr w:type="spellStart"/>
      <w:r w:rsidRPr="00742704">
        <w:rPr>
          <w:rFonts w:ascii="Century Gothic" w:hAnsi="Century Gothic" w:cs="Gill Sans"/>
          <w:sz w:val="22"/>
          <w:szCs w:val="22"/>
        </w:rPr>
        <w:t>colour</w:t>
      </w:r>
      <w:proofErr w:type="spellEnd"/>
      <w:r w:rsidRPr="00742704">
        <w:rPr>
          <w:rFonts w:ascii="Century Gothic" w:hAnsi="Century Gothic" w:cs="Gill Sans"/>
          <w:sz w:val="22"/>
          <w:szCs w:val="22"/>
        </w:rPr>
        <w:t xml:space="preserve"> being applied for, particularly with regard to their character</w:t>
      </w:r>
      <w:r w:rsidR="00DD44AD" w:rsidRPr="00742704">
        <w:rPr>
          <w:rFonts w:ascii="Century Gothic" w:hAnsi="Century Gothic" w:cs="Gill Sans"/>
          <w:sz w:val="22"/>
          <w:szCs w:val="22"/>
        </w:rPr>
        <w:t>, achievements and commitment</w:t>
      </w:r>
      <w:r w:rsidRPr="00742704">
        <w:rPr>
          <w:rFonts w:ascii="Century Gothic" w:hAnsi="Century Gothic" w:cs="Gill Sans"/>
          <w:sz w:val="22"/>
          <w:szCs w:val="22"/>
        </w:rPr>
        <w:t xml:space="preserve"> (please do not exceed this page and delete any blank lines).</w:t>
      </w:r>
    </w:p>
    <w:p w14:paraId="7125F6FF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58817AB0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7A4C9B0F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67E58895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6BB598F6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30BA1798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6E27F05E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0D3D314D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sz w:val="22"/>
          <w:szCs w:val="22"/>
        </w:rPr>
      </w:pPr>
    </w:p>
    <w:p w14:paraId="7F9900DB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</w:p>
    <w:p w14:paraId="2BC2C001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</w:p>
    <w:p w14:paraId="694CB64F" w14:textId="77777777" w:rsidR="00FB64DE" w:rsidRPr="00742704" w:rsidRDefault="00FB64DE" w:rsidP="00FB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Century Gothic" w:hAnsi="Century Gothic" w:cs="Gill Sans"/>
          <w:b/>
          <w:sz w:val="22"/>
          <w:szCs w:val="22"/>
        </w:rPr>
      </w:pPr>
    </w:p>
    <w:p w14:paraId="3EFAEDA2" w14:textId="7E9C0209" w:rsidR="00FB64DE" w:rsidRPr="00742704" w:rsidRDefault="00FB64DE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245"/>
        </w:tabs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>Name:</w:t>
      </w:r>
      <w:r w:rsidR="00DD44AD" w:rsidRPr="00742704">
        <w:rPr>
          <w:rFonts w:ascii="Century Gothic" w:hAnsi="Century Gothic" w:cs="Gill Sans"/>
          <w:sz w:val="22"/>
          <w:szCs w:val="22"/>
        </w:rPr>
        <w:tab/>
        <w:t>D</w:t>
      </w:r>
      <w:r w:rsidRPr="00742704">
        <w:rPr>
          <w:rFonts w:ascii="Century Gothic" w:hAnsi="Century Gothic" w:cs="Gill Sans"/>
          <w:sz w:val="22"/>
          <w:szCs w:val="22"/>
        </w:rPr>
        <w:t>ate:</w:t>
      </w:r>
    </w:p>
    <w:p w14:paraId="025841DB" w14:textId="600F46C0" w:rsidR="00FB64DE" w:rsidRPr="00742704" w:rsidRDefault="00DD44AD" w:rsidP="00DD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245"/>
        </w:tabs>
        <w:ind w:firstLine="720"/>
        <w:rPr>
          <w:rFonts w:ascii="Century Gothic" w:hAnsi="Century Gothic" w:cs="Gill Sans"/>
          <w:sz w:val="22"/>
          <w:szCs w:val="22"/>
        </w:rPr>
      </w:pPr>
      <w:r w:rsidRPr="00742704">
        <w:rPr>
          <w:rFonts w:ascii="Century Gothic" w:hAnsi="Century Gothic" w:cs="Gill Sans"/>
          <w:sz w:val="22"/>
          <w:szCs w:val="22"/>
        </w:rPr>
        <w:t xml:space="preserve">    President / Vice-President </w:t>
      </w:r>
      <w:del w:id="164" w:author="King, Dominic S" w:date="2023-01-03T16:13:00Z">
        <w:r w:rsidRPr="00742704" w:rsidDel="00EB5220">
          <w:rPr>
            <w:rFonts w:ascii="Century Gothic" w:hAnsi="Century Gothic" w:cs="Gill Sans"/>
            <w:sz w:val="22"/>
            <w:szCs w:val="22"/>
          </w:rPr>
          <w:delText xml:space="preserve"> </w:delText>
        </w:r>
      </w:del>
      <w:r w:rsidRPr="00742704">
        <w:rPr>
          <w:rFonts w:ascii="Century Gothic" w:hAnsi="Century Gothic" w:cs="Gill Sans"/>
          <w:sz w:val="22"/>
          <w:szCs w:val="22"/>
        </w:rPr>
        <w:t>(Delete)</w:t>
      </w:r>
      <w:r w:rsidRPr="00742704">
        <w:rPr>
          <w:rFonts w:ascii="Century Gothic" w:hAnsi="Century Gothic" w:cs="Gill Sans"/>
          <w:sz w:val="22"/>
          <w:szCs w:val="22"/>
        </w:rPr>
        <w:tab/>
        <w:t>E</w:t>
      </w:r>
      <w:r w:rsidR="00FB64DE" w:rsidRPr="00742704">
        <w:rPr>
          <w:rFonts w:ascii="Century Gothic" w:hAnsi="Century Gothic" w:cs="Gill Sans"/>
          <w:sz w:val="22"/>
          <w:szCs w:val="22"/>
        </w:rPr>
        <w:t>mail Address:</w:t>
      </w:r>
    </w:p>
    <w:p w14:paraId="0A44AD85" w14:textId="3435C9FE" w:rsidR="00EA4318" w:rsidRPr="00742704" w:rsidRDefault="00EA4318" w:rsidP="00EA4318">
      <w:pPr>
        <w:rPr>
          <w:rFonts w:ascii="Century Gothic" w:hAnsi="Century Gothic" w:cs="Gill Sans"/>
          <w:sz w:val="22"/>
          <w:szCs w:val="22"/>
        </w:rPr>
      </w:pPr>
    </w:p>
    <w:sectPr w:rsidR="00EA4318" w:rsidRPr="00742704" w:rsidSect="00A04E79">
      <w:footnotePr>
        <w:numFmt w:val="chicago"/>
        <w:numStart w:val="2"/>
      </w:footnotePr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7217" w14:textId="77777777" w:rsidR="00D23CB2" w:rsidRDefault="00D23CB2" w:rsidP="00E40BC8">
      <w:r>
        <w:separator/>
      </w:r>
    </w:p>
  </w:endnote>
  <w:endnote w:type="continuationSeparator" w:id="0">
    <w:p w14:paraId="312F3F0E" w14:textId="77777777" w:rsidR="00D23CB2" w:rsidRDefault="00D23CB2" w:rsidP="00E4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0B64" w14:textId="77777777" w:rsidR="00D23CB2" w:rsidRDefault="00D23CB2" w:rsidP="00E40BC8">
      <w:r>
        <w:separator/>
      </w:r>
    </w:p>
  </w:footnote>
  <w:footnote w:type="continuationSeparator" w:id="0">
    <w:p w14:paraId="0F54AB8A" w14:textId="77777777" w:rsidR="00D23CB2" w:rsidRDefault="00D23CB2" w:rsidP="00E4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73E0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D6B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6A1E"/>
    <w:multiLevelType w:val="hybridMultilevel"/>
    <w:tmpl w:val="9C96D706"/>
    <w:lvl w:ilvl="0" w:tplc="A01612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E6883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237A1"/>
    <w:multiLevelType w:val="hybridMultilevel"/>
    <w:tmpl w:val="2432E76E"/>
    <w:lvl w:ilvl="0" w:tplc="A3325A4A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6648FA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F7629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80D18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BB8"/>
    <w:multiLevelType w:val="hybridMultilevel"/>
    <w:tmpl w:val="A42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789073">
    <w:abstractNumId w:val="2"/>
  </w:num>
  <w:num w:numId="2" w16cid:durableId="1405028550">
    <w:abstractNumId w:val="4"/>
  </w:num>
  <w:num w:numId="3" w16cid:durableId="916675520">
    <w:abstractNumId w:val="1"/>
  </w:num>
  <w:num w:numId="4" w16cid:durableId="1545018195">
    <w:abstractNumId w:val="3"/>
  </w:num>
  <w:num w:numId="5" w16cid:durableId="1460537683">
    <w:abstractNumId w:val="0"/>
  </w:num>
  <w:num w:numId="6" w16cid:durableId="487551091">
    <w:abstractNumId w:val="6"/>
  </w:num>
  <w:num w:numId="7" w16cid:durableId="2044205655">
    <w:abstractNumId w:val="7"/>
  </w:num>
  <w:num w:numId="8" w16cid:durableId="437066943">
    <w:abstractNumId w:val="8"/>
  </w:num>
  <w:num w:numId="9" w16cid:durableId="56819840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tier, Hannah R">
    <w15:presenceInfo w15:providerId="AD" w15:userId="S::hm21317@essex.ac.uk::a6bcfa02-08cc-48f4-b8ee-c21ef0abc296"/>
  </w15:person>
  <w15:person w15:author="King, Dominic S">
    <w15:presenceInfo w15:providerId="AD" w15:userId="S::dsking@essex.ac.uk::a8bdb2e5-5f58-4ce5-b882-ad546464bd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62"/>
    <w:rsid w:val="00000720"/>
    <w:rsid w:val="00004822"/>
    <w:rsid w:val="00023607"/>
    <w:rsid w:val="00035F50"/>
    <w:rsid w:val="00080E93"/>
    <w:rsid w:val="00081C4B"/>
    <w:rsid w:val="0009425C"/>
    <w:rsid w:val="000B244D"/>
    <w:rsid w:val="000B5DA3"/>
    <w:rsid w:val="000D6937"/>
    <w:rsid w:val="000F2738"/>
    <w:rsid w:val="00100D2D"/>
    <w:rsid w:val="001128AA"/>
    <w:rsid w:val="00146EAF"/>
    <w:rsid w:val="00161C81"/>
    <w:rsid w:val="00173B08"/>
    <w:rsid w:val="00190204"/>
    <w:rsid w:val="001A2E52"/>
    <w:rsid w:val="001F05B1"/>
    <w:rsid w:val="001F1279"/>
    <w:rsid w:val="001F7F4A"/>
    <w:rsid w:val="002055E5"/>
    <w:rsid w:val="00206BEA"/>
    <w:rsid w:val="00227114"/>
    <w:rsid w:val="002635A1"/>
    <w:rsid w:val="00264B78"/>
    <w:rsid w:val="002A2580"/>
    <w:rsid w:val="002C59DA"/>
    <w:rsid w:val="002D309A"/>
    <w:rsid w:val="002E1E2C"/>
    <w:rsid w:val="002F2765"/>
    <w:rsid w:val="002F6F1B"/>
    <w:rsid w:val="00321FA5"/>
    <w:rsid w:val="003236E6"/>
    <w:rsid w:val="0033363B"/>
    <w:rsid w:val="0034641C"/>
    <w:rsid w:val="00347F92"/>
    <w:rsid w:val="00351512"/>
    <w:rsid w:val="00405087"/>
    <w:rsid w:val="004133EE"/>
    <w:rsid w:val="004177EF"/>
    <w:rsid w:val="004343B2"/>
    <w:rsid w:val="0045559C"/>
    <w:rsid w:val="0048398C"/>
    <w:rsid w:val="00494F0B"/>
    <w:rsid w:val="004B62F4"/>
    <w:rsid w:val="004F0F01"/>
    <w:rsid w:val="004F349F"/>
    <w:rsid w:val="005162D2"/>
    <w:rsid w:val="00535E14"/>
    <w:rsid w:val="005551FF"/>
    <w:rsid w:val="005765A5"/>
    <w:rsid w:val="00596292"/>
    <w:rsid w:val="005E4394"/>
    <w:rsid w:val="005F0483"/>
    <w:rsid w:val="006309AF"/>
    <w:rsid w:val="00631F95"/>
    <w:rsid w:val="00644034"/>
    <w:rsid w:val="00654F76"/>
    <w:rsid w:val="006620F9"/>
    <w:rsid w:val="00673643"/>
    <w:rsid w:val="00681FCF"/>
    <w:rsid w:val="006829F7"/>
    <w:rsid w:val="006D646C"/>
    <w:rsid w:val="006F76F9"/>
    <w:rsid w:val="00721261"/>
    <w:rsid w:val="00726980"/>
    <w:rsid w:val="0073299E"/>
    <w:rsid w:val="00734468"/>
    <w:rsid w:val="00742704"/>
    <w:rsid w:val="00745325"/>
    <w:rsid w:val="00756221"/>
    <w:rsid w:val="0076249A"/>
    <w:rsid w:val="00830037"/>
    <w:rsid w:val="00840E60"/>
    <w:rsid w:val="008444DB"/>
    <w:rsid w:val="00905E44"/>
    <w:rsid w:val="00907D2C"/>
    <w:rsid w:val="00911B22"/>
    <w:rsid w:val="009561CA"/>
    <w:rsid w:val="00980114"/>
    <w:rsid w:val="009813EA"/>
    <w:rsid w:val="009B2822"/>
    <w:rsid w:val="009B60A2"/>
    <w:rsid w:val="009C6554"/>
    <w:rsid w:val="009D0734"/>
    <w:rsid w:val="009D6916"/>
    <w:rsid w:val="009E268F"/>
    <w:rsid w:val="009F1AA9"/>
    <w:rsid w:val="00A04E79"/>
    <w:rsid w:val="00A10CB5"/>
    <w:rsid w:val="00A50E7C"/>
    <w:rsid w:val="00A54BB4"/>
    <w:rsid w:val="00A57F11"/>
    <w:rsid w:val="00A91699"/>
    <w:rsid w:val="00AB5C62"/>
    <w:rsid w:val="00AC4C64"/>
    <w:rsid w:val="00AD0773"/>
    <w:rsid w:val="00AF0396"/>
    <w:rsid w:val="00B07171"/>
    <w:rsid w:val="00B2159D"/>
    <w:rsid w:val="00B51DBB"/>
    <w:rsid w:val="00BB14D8"/>
    <w:rsid w:val="00BC0866"/>
    <w:rsid w:val="00BD2EE9"/>
    <w:rsid w:val="00BE77DC"/>
    <w:rsid w:val="00BF7F5C"/>
    <w:rsid w:val="00C007D5"/>
    <w:rsid w:val="00C0284C"/>
    <w:rsid w:val="00C27915"/>
    <w:rsid w:val="00C4632A"/>
    <w:rsid w:val="00CA58AF"/>
    <w:rsid w:val="00CD4FA8"/>
    <w:rsid w:val="00CD5F33"/>
    <w:rsid w:val="00D23CB2"/>
    <w:rsid w:val="00D56587"/>
    <w:rsid w:val="00D8675D"/>
    <w:rsid w:val="00D91C57"/>
    <w:rsid w:val="00DD44AD"/>
    <w:rsid w:val="00DE57B0"/>
    <w:rsid w:val="00DF1322"/>
    <w:rsid w:val="00E231F4"/>
    <w:rsid w:val="00E257F4"/>
    <w:rsid w:val="00E3496C"/>
    <w:rsid w:val="00E40BC8"/>
    <w:rsid w:val="00E53B2A"/>
    <w:rsid w:val="00E7099D"/>
    <w:rsid w:val="00E848A8"/>
    <w:rsid w:val="00EA4318"/>
    <w:rsid w:val="00EB5220"/>
    <w:rsid w:val="00ED3C6A"/>
    <w:rsid w:val="00F27476"/>
    <w:rsid w:val="00F61399"/>
    <w:rsid w:val="00F61A16"/>
    <w:rsid w:val="00F62252"/>
    <w:rsid w:val="00F97DA7"/>
    <w:rsid w:val="00FA6E23"/>
    <w:rsid w:val="00FB64DE"/>
    <w:rsid w:val="00F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A8052"/>
  <w14:defaultImageDpi w14:val="300"/>
  <w15:docId w15:val="{9927ECE0-D801-7542-AC46-3604EE4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40BC8"/>
  </w:style>
  <w:style w:type="character" w:customStyle="1" w:styleId="FootnoteTextChar">
    <w:name w:val="Footnote Text Char"/>
    <w:basedOn w:val="DefaultParagraphFont"/>
    <w:link w:val="FootnoteText"/>
    <w:uiPriority w:val="99"/>
    <w:rsid w:val="00E40BC8"/>
  </w:style>
  <w:style w:type="character" w:styleId="FootnoteReference">
    <w:name w:val="footnote reference"/>
    <w:basedOn w:val="DefaultParagraphFont"/>
    <w:uiPriority w:val="99"/>
    <w:unhideWhenUsed/>
    <w:rsid w:val="00E40BC8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E4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E4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E4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E44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4F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9A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F622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3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57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ades@essex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experience@essex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66B98F65D7540829FF6D7370D32BC" ma:contentTypeVersion="11" ma:contentTypeDescription="Create a new document." ma:contentTypeScope="" ma:versionID="35a5791cf91666f534b946d7329f0204">
  <xsd:schema xmlns:xsd="http://www.w3.org/2001/XMLSchema" xmlns:xs="http://www.w3.org/2001/XMLSchema" xmlns:p="http://schemas.microsoft.com/office/2006/metadata/properties" xmlns:ns3="fe8fb1b4-6f15-42e8-a96e-53a5839a8f4c" xmlns:ns4="4bd4e11b-e3bc-4220-8fee-b13cab53ccd3" targetNamespace="http://schemas.microsoft.com/office/2006/metadata/properties" ma:root="true" ma:fieldsID="904aaefc01430ee77efdcd2eb5744ae4" ns3:_="" ns4:_="">
    <xsd:import namespace="fe8fb1b4-6f15-42e8-a96e-53a5839a8f4c"/>
    <xsd:import namespace="4bd4e11b-e3bc-4220-8fee-b13cab53cc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fb1b4-6f15-42e8-a96e-53a5839a8f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4e11b-e3bc-4220-8fee-b13cab53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8EC6D4-5CFD-4EA8-9AE8-EFCB04A7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fb1b4-6f15-42e8-a96e-53a5839a8f4c"/>
    <ds:schemaRef ds:uri="4bd4e11b-e3bc-4220-8fee-b13cab53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F455B-3C68-481C-9C13-A240A4277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9FDAF-AB35-4E15-8F2C-4F44327A0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6AA81-4C70-427F-8793-C18006C9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Micklewright</dc:creator>
  <cp:lastModifiedBy>Mortier, Hannah R</cp:lastModifiedBy>
  <cp:revision>2</cp:revision>
  <dcterms:created xsi:type="dcterms:W3CDTF">2024-01-12T11:49:00Z</dcterms:created>
  <dcterms:modified xsi:type="dcterms:W3CDTF">2024-01-12T11:49:00Z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0x01010052A66B98F65D7540829FF6D7370D32BC</vt:lpwstr>
  </property>
</Properties>
</file>